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31D7" w14:textId="77777777" w:rsidR="00333683" w:rsidRPr="002659FA" w:rsidRDefault="00333683" w:rsidP="00333683">
      <w:pPr>
        <w:keepNext/>
        <w:keepLines/>
        <w:spacing w:before="240" w:after="120"/>
        <w:outlineLvl w:val="1"/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</w:pPr>
      <w:r w:rsidRPr="002659FA">
        <w:rPr>
          <w:rFonts w:ascii="Franklin Gothic Book" w:eastAsia="Times New Roman" w:hAnsi="Franklin Gothic Book" w:cs="Times New Roman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979"/>
        <w:gridCol w:w="3108"/>
        <w:gridCol w:w="1978"/>
        <w:gridCol w:w="2002"/>
      </w:tblGrid>
      <w:tr w:rsidR="000F61D7" w:rsidRPr="002659FA" w14:paraId="109F786A" w14:textId="77777777" w:rsidTr="426EEAE3">
        <w:trPr>
          <w:trHeight w:val="510"/>
        </w:trPr>
        <w:tc>
          <w:tcPr>
            <w:tcW w:w="1979" w:type="dxa"/>
            <w:vAlign w:val="center"/>
          </w:tcPr>
          <w:p w14:paraId="61D7DDE5" w14:textId="77777777" w:rsidR="00333683" w:rsidRPr="002659FA" w:rsidRDefault="00333683" w:rsidP="00333683">
            <w:pPr>
              <w:rPr>
                <w:rFonts w:ascii="Franklin Gothic Book" w:hAnsi="Franklin Gothic Book"/>
                <w:b/>
              </w:rPr>
            </w:pPr>
            <w:r w:rsidRPr="002659FA">
              <w:rPr>
                <w:rFonts w:ascii="Franklin Gothic Book" w:hAnsi="Franklin Gothic Book"/>
                <w:b/>
              </w:rPr>
              <w:t>Job title:</w:t>
            </w:r>
          </w:p>
        </w:tc>
        <w:tc>
          <w:tcPr>
            <w:tcW w:w="7088" w:type="dxa"/>
            <w:gridSpan w:val="3"/>
            <w:vAlign w:val="center"/>
          </w:tcPr>
          <w:p w14:paraId="31687D66" w14:textId="22463606" w:rsidR="00333683" w:rsidRPr="002659FA" w:rsidRDefault="00685F86" w:rsidP="00445EAD">
            <w:pPr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Visitor Experience Retail Assistant </w:t>
            </w:r>
          </w:p>
        </w:tc>
      </w:tr>
      <w:tr w:rsidR="000F61D7" w:rsidRPr="002659FA" w14:paraId="1E96B069" w14:textId="77777777" w:rsidTr="426EEAE3">
        <w:trPr>
          <w:trHeight w:val="510"/>
        </w:trPr>
        <w:tc>
          <w:tcPr>
            <w:tcW w:w="1979" w:type="dxa"/>
            <w:vAlign w:val="center"/>
          </w:tcPr>
          <w:p w14:paraId="50DB437D" w14:textId="77777777" w:rsidR="00333683" w:rsidRPr="002659FA" w:rsidRDefault="00333683" w:rsidP="00333683">
            <w:pPr>
              <w:rPr>
                <w:rFonts w:ascii="Franklin Gothic Book" w:hAnsi="Franklin Gothic Book"/>
                <w:b/>
              </w:rPr>
            </w:pPr>
            <w:r w:rsidRPr="002659FA">
              <w:rPr>
                <w:rFonts w:ascii="Franklin Gothic Book" w:hAnsi="Franklin Gothic Book"/>
                <w:b/>
              </w:rPr>
              <w:t>Department:</w:t>
            </w:r>
          </w:p>
        </w:tc>
        <w:tc>
          <w:tcPr>
            <w:tcW w:w="3108" w:type="dxa"/>
            <w:vAlign w:val="center"/>
          </w:tcPr>
          <w:p w14:paraId="06B8E91B" w14:textId="4817A586" w:rsidR="00333683" w:rsidRPr="002659FA" w:rsidRDefault="00E74F6D" w:rsidP="00333683">
            <w:pPr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Visitor Experience and Commercial/ Retail</w:t>
            </w:r>
          </w:p>
        </w:tc>
        <w:tc>
          <w:tcPr>
            <w:tcW w:w="1978" w:type="dxa"/>
            <w:vAlign w:val="center"/>
          </w:tcPr>
          <w:p w14:paraId="78EA35D5" w14:textId="77777777" w:rsidR="00333683" w:rsidRPr="002659FA" w:rsidRDefault="000F61D7" w:rsidP="00333683">
            <w:pPr>
              <w:rPr>
                <w:rFonts w:ascii="Franklin Gothic Book" w:hAnsi="Franklin Gothic Book"/>
                <w:b/>
              </w:rPr>
            </w:pPr>
            <w:r w:rsidRPr="002659FA">
              <w:rPr>
                <w:rFonts w:ascii="Franklin Gothic Book" w:hAnsi="Franklin Gothic Book"/>
                <w:b/>
              </w:rPr>
              <w:t>Contract</w:t>
            </w:r>
            <w:r w:rsidR="004475E6" w:rsidRPr="002659FA">
              <w:rPr>
                <w:rFonts w:ascii="Franklin Gothic Book" w:hAnsi="Franklin Gothic Book"/>
                <w:b/>
              </w:rPr>
              <w:t xml:space="preserve"> type</w:t>
            </w:r>
            <w:r w:rsidR="00333683" w:rsidRPr="002659FA">
              <w:rPr>
                <w:rFonts w:ascii="Franklin Gothic Book" w:hAnsi="Franklin Gothic Book"/>
                <w:b/>
              </w:rPr>
              <w:t>:</w:t>
            </w:r>
          </w:p>
          <w:p w14:paraId="7ED36A5A" w14:textId="1F48110E" w:rsidR="000D7152" w:rsidRPr="002659FA" w:rsidRDefault="000D7152" w:rsidP="00333683">
            <w:pPr>
              <w:rPr>
                <w:rFonts w:ascii="Franklin Gothic Book" w:hAnsi="Franklin Gothic Book"/>
                <w:b/>
              </w:rPr>
            </w:pPr>
            <w:r w:rsidRPr="002659FA">
              <w:rPr>
                <w:rFonts w:ascii="Franklin Gothic Book" w:hAnsi="Franklin Gothic Book"/>
                <w:b/>
              </w:rPr>
              <w:t>(i.e. permanent, temporary, fixed term, contract)</w:t>
            </w:r>
          </w:p>
        </w:tc>
        <w:tc>
          <w:tcPr>
            <w:tcW w:w="2002" w:type="dxa"/>
            <w:vAlign w:val="center"/>
          </w:tcPr>
          <w:p w14:paraId="0FA3EBB8" w14:textId="590CAA95" w:rsidR="00333683" w:rsidRPr="002659FA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  <w:tr w:rsidR="000F61D7" w:rsidRPr="002659FA" w14:paraId="5B15E812" w14:textId="77777777" w:rsidTr="426EEAE3">
        <w:trPr>
          <w:trHeight w:val="510"/>
        </w:trPr>
        <w:tc>
          <w:tcPr>
            <w:tcW w:w="1979" w:type="dxa"/>
            <w:vAlign w:val="center"/>
          </w:tcPr>
          <w:p w14:paraId="15FA7953" w14:textId="0C56B16D" w:rsidR="00333683" w:rsidRPr="002659FA" w:rsidRDefault="000F61D7" w:rsidP="00333683">
            <w:pPr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hAnsi="Franklin Gothic Book"/>
                <w:b/>
              </w:rPr>
              <w:t>Reporting To</w:t>
            </w:r>
            <w:r w:rsidR="00333683" w:rsidRPr="002659FA">
              <w:rPr>
                <w:rFonts w:ascii="Franklin Gothic Book" w:eastAsia="Arial" w:hAnsi="Franklin Gothic Book" w:cs="Times New Roman"/>
                <w:b/>
              </w:rPr>
              <w:t>:</w:t>
            </w:r>
          </w:p>
        </w:tc>
        <w:tc>
          <w:tcPr>
            <w:tcW w:w="3108" w:type="dxa"/>
            <w:vAlign w:val="center"/>
          </w:tcPr>
          <w:p w14:paraId="450D1C13" w14:textId="679FD24F" w:rsidR="00333683" w:rsidRPr="002659FA" w:rsidRDefault="00E74F6D" w:rsidP="00333683">
            <w:pPr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Retail Services Manager </w:t>
            </w:r>
          </w:p>
        </w:tc>
        <w:tc>
          <w:tcPr>
            <w:tcW w:w="1978" w:type="dxa"/>
            <w:vAlign w:val="center"/>
          </w:tcPr>
          <w:p w14:paraId="22FAE437" w14:textId="4D75AC02" w:rsidR="00333683" w:rsidRPr="002659FA" w:rsidRDefault="000F61D7" w:rsidP="00333683">
            <w:pPr>
              <w:rPr>
                <w:rFonts w:ascii="Franklin Gothic Book" w:hAnsi="Franklin Gothic Book"/>
                <w:b/>
              </w:rPr>
            </w:pPr>
            <w:r w:rsidRPr="002659FA">
              <w:rPr>
                <w:rFonts w:ascii="Franklin Gothic Book" w:hAnsi="Franklin Gothic Book"/>
                <w:b/>
              </w:rPr>
              <w:t>Hours per week</w:t>
            </w:r>
            <w:r w:rsidR="00333683" w:rsidRPr="002659FA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002" w:type="dxa"/>
            <w:vAlign w:val="center"/>
          </w:tcPr>
          <w:p w14:paraId="0E11C742" w14:textId="4A6CACE1" w:rsidR="00333683" w:rsidRPr="002659FA" w:rsidRDefault="00333683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7274E41C" w14:textId="77777777" w:rsidR="00333683" w:rsidRPr="002659FA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1D7" w:rsidRPr="002659FA" w14:paraId="57B96461" w14:textId="77777777" w:rsidTr="426EEAE3">
        <w:tc>
          <w:tcPr>
            <w:tcW w:w="9016" w:type="dxa"/>
          </w:tcPr>
          <w:p w14:paraId="096003C1" w14:textId="6A52C3A8" w:rsidR="00333683" w:rsidRPr="002659FA" w:rsidRDefault="007C3032" w:rsidP="5FAF1E27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1.  </w:t>
            </w:r>
            <w:r w:rsidR="004475E6"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Main </w:t>
            </w:r>
            <w:r w:rsidR="00333683" w:rsidRPr="002659FA">
              <w:rPr>
                <w:rFonts w:ascii="Franklin Gothic Book" w:eastAsia="Arial" w:hAnsi="Franklin Gothic Book" w:cs="Times New Roman"/>
                <w:b/>
                <w:bCs/>
              </w:rPr>
              <w:t>Job purpose</w:t>
            </w:r>
          </w:p>
          <w:p w14:paraId="49964B1E" w14:textId="620BA3A7" w:rsidR="7C7316D0" w:rsidRPr="002659FA" w:rsidRDefault="7C7316D0" w:rsidP="7C7316D0">
            <w:pPr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</w:p>
          <w:p w14:paraId="78D981EB" w14:textId="291B48F9" w:rsidR="005B71A8" w:rsidRPr="002659FA" w:rsidRDefault="005B71A8" w:rsidP="005B71A8">
            <w:pPr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To provide a first-class </w:t>
            </w:r>
            <w:r w:rsidR="00B15984" w:rsidRPr="002659FA">
              <w:rPr>
                <w:rFonts w:ascii="Franklin Gothic Book" w:eastAsia="Arial" w:hAnsi="Franklin Gothic Book" w:cs="Times New Roman"/>
              </w:rPr>
              <w:t>customer</w:t>
            </w:r>
            <w:r w:rsidRPr="002659FA">
              <w:rPr>
                <w:rFonts w:ascii="Franklin Gothic Book" w:eastAsia="Arial" w:hAnsi="Franklin Gothic Book" w:cs="Times New Roman"/>
              </w:rPr>
              <w:t xml:space="preserve"> service to York Museums Trust’s visitors, in person at our </w:t>
            </w:r>
            <w:r w:rsidR="00FB09E8" w:rsidRPr="002659FA">
              <w:rPr>
                <w:rFonts w:ascii="Franklin Gothic Book" w:eastAsia="Arial" w:hAnsi="Franklin Gothic Book" w:cs="Times New Roman"/>
              </w:rPr>
              <w:t xml:space="preserve">sites across the city. </w:t>
            </w:r>
            <w:r w:rsidR="00156871" w:rsidRPr="002659FA">
              <w:rPr>
                <w:rFonts w:ascii="Franklin Gothic Book" w:eastAsia="Arial" w:hAnsi="Franklin Gothic Book" w:cs="Times New Roman"/>
              </w:rPr>
              <w:t xml:space="preserve">Welcoming and assisting all visitors with </w:t>
            </w:r>
            <w:r w:rsidR="00E97F0C" w:rsidRPr="002659FA">
              <w:rPr>
                <w:rFonts w:ascii="Franklin Gothic Book" w:eastAsia="Arial" w:hAnsi="Franklin Gothic Book" w:cs="Times New Roman"/>
              </w:rPr>
              <w:t>their</w:t>
            </w:r>
            <w:r w:rsidR="00156871" w:rsidRPr="002659FA">
              <w:rPr>
                <w:rFonts w:ascii="Franklin Gothic Book" w:eastAsia="Arial" w:hAnsi="Franklin Gothic Book" w:cs="Times New Roman"/>
              </w:rPr>
              <w:t xml:space="preserve"> needs. </w:t>
            </w:r>
          </w:p>
          <w:p w14:paraId="4B5A0630" w14:textId="400C3F5B" w:rsidR="005B71A8" w:rsidRPr="002659FA" w:rsidRDefault="00FB09E8" w:rsidP="005B71A8">
            <w:pPr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To create and </w:t>
            </w:r>
            <w:r w:rsidR="005B71A8" w:rsidRPr="002659FA">
              <w:rPr>
                <w:rFonts w:ascii="Franklin Gothic Book" w:eastAsia="Arial" w:hAnsi="Franklin Gothic Book" w:cs="Times New Roman"/>
              </w:rPr>
              <w:t xml:space="preserve">maintain </w:t>
            </w:r>
            <w:r w:rsidRPr="002659FA">
              <w:rPr>
                <w:rFonts w:ascii="Franklin Gothic Book" w:eastAsia="Arial" w:hAnsi="Franklin Gothic Book" w:cs="Times New Roman"/>
              </w:rPr>
              <w:t xml:space="preserve">a </w:t>
            </w:r>
            <w:r w:rsidR="005B71A8" w:rsidRPr="002659FA">
              <w:rPr>
                <w:rFonts w:ascii="Franklin Gothic Book" w:eastAsia="Arial" w:hAnsi="Franklin Gothic Book" w:cs="Times New Roman"/>
              </w:rPr>
              <w:t>well stocked</w:t>
            </w:r>
            <w:r w:rsidR="00863CEA" w:rsidRPr="002659FA">
              <w:rPr>
                <w:rFonts w:ascii="Franklin Gothic Book" w:eastAsia="Arial" w:hAnsi="Franklin Gothic Book" w:cs="Times New Roman"/>
              </w:rPr>
              <w:t>, clean</w:t>
            </w:r>
            <w:r w:rsidR="005B71A8" w:rsidRPr="002659FA">
              <w:rPr>
                <w:rFonts w:ascii="Franklin Gothic Book" w:eastAsia="Arial" w:hAnsi="Franklin Gothic Book" w:cs="Times New Roman"/>
              </w:rPr>
              <w:t xml:space="preserve"> and attractively merchandised </w:t>
            </w:r>
            <w:r w:rsidRPr="002659FA">
              <w:rPr>
                <w:rFonts w:ascii="Franklin Gothic Book" w:eastAsia="Arial" w:hAnsi="Franklin Gothic Book" w:cs="Times New Roman"/>
              </w:rPr>
              <w:t>shop</w:t>
            </w:r>
            <w:r w:rsidR="00B15984" w:rsidRPr="002659FA">
              <w:rPr>
                <w:rFonts w:ascii="Franklin Gothic Book" w:eastAsia="Arial" w:hAnsi="Franklin Gothic Book" w:cs="Times New Roman"/>
              </w:rPr>
              <w:t xml:space="preserve">. </w:t>
            </w:r>
          </w:p>
          <w:p w14:paraId="63D118D0" w14:textId="487DAC24" w:rsidR="00E67692" w:rsidRPr="002659FA" w:rsidRDefault="00E67692" w:rsidP="005B71A8">
            <w:pPr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To accurately processing and receive deliveries </w:t>
            </w:r>
            <w:r w:rsidR="006B1CB8" w:rsidRPr="002659FA">
              <w:rPr>
                <w:rFonts w:ascii="Franklin Gothic Book" w:eastAsia="Arial" w:hAnsi="Franklin Gothic Book" w:cs="Times New Roman"/>
              </w:rPr>
              <w:t xml:space="preserve">of stock, pricing lines for sales. </w:t>
            </w:r>
          </w:p>
          <w:p w14:paraId="57AC35FB" w14:textId="14ED8126" w:rsidR="005B71A8" w:rsidRPr="002659FA" w:rsidRDefault="005B71A8" w:rsidP="005B71A8">
            <w:pPr>
              <w:spacing w:after="120"/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To be proactive and interactive in achieving sales </w:t>
            </w:r>
            <w:r w:rsidR="00863CEA" w:rsidRPr="002659FA">
              <w:rPr>
                <w:rFonts w:ascii="Franklin Gothic Book" w:eastAsia="Arial" w:hAnsi="Franklin Gothic Book" w:cs="Times New Roman"/>
              </w:rPr>
              <w:t xml:space="preserve">targets </w:t>
            </w:r>
            <w:r w:rsidR="00334A44" w:rsidRPr="002659FA">
              <w:rPr>
                <w:rFonts w:ascii="Franklin Gothic Book" w:eastAsia="Arial" w:hAnsi="Franklin Gothic Book" w:cs="Times New Roman"/>
              </w:rPr>
              <w:t>w</w:t>
            </w:r>
            <w:r w:rsidRPr="002659FA">
              <w:rPr>
                <w:rFonts w:ascii="Franklin Gothic Book" w:eastAsia="Arial" w:hAnsi="Franklin Gothic Book" w:cs="Times New Roman"/>
              </w:rPr>
              <w:t>ith the aim of achieving profit</w:t>
            </w:r>
            <w:r w:rsidRPr="002659FA">
              <w:rPr>
                <w:rFonts w:ascii="Franklin Gothic Book" w:eastAsia="Arial" w:hAnsi="Franklin Gothic Book" w:cs="Times New Roman"/>
                <w:b/>
              </w:rPr>
              <w:t xml:space="preserve">. </w:t>
            </w:r>
          </w:p>
          <w:p w14:paraId="24EDF414" w14:textId="261FF9C3" w:rsidR="007C3032" w:rsidRPr="002659FA" w:rsidRDefault="007C3032" w:rsidP="00445EAD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7E4CB128" w14:textId="77777777" w:rsidR="00333683" w:rsidRPr="002659FA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2659FA" w14:paraId="040B89C1" w14:textId="77777777" w:rsidTr="008F5C6C">
        <w:tc>
          <w:tcPr>
            <w:tcW w:w="9016" w:type="dxa"/>
          </w:tcPr>
          <w:p w14:paraId="1F209E48" w14:textId="7D98FDA5" w:rsidR="00333683" w:rsidRPr="002659FA" w:rsidRDefault="008F5C6C" w:rsidP="7C7316D0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b/>
                <w:bCs/>
              </w:rPr>
              <w:t>2</w:t>
            </w:r>
            <w:r w:rsidR="00333683" w:rsidRPr="002659FA">
              <w:rPr>
                <w:rFonts w:ascii="Franklin Gothic Book" w:eastAsia="Arial" w:hAnsi="Franklin Gothic Book" w:cs="Times New Roman"/>
                <w:b/>
                <w:bCs/>
              </w:rPr>
              <w:t>.  Principal accountabilities</w:t>
            </w:r>
            <w:r w:rsidR="007B3860"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 &amp; tasks</w:t>
            </w:r>
          </w:p>
          <w:p w14:paraId="1C81DBD6" w14:textId="77777777" w:rsidR="007945DB" w:rsidRPr="002659FA" w:rsidRDefault="007945DB" w:rsidP="7C7316D0">
            <w:pPr>
              <w:rPr>
                <w:rFonts w:ascii="Franklin Gothic Book" w:eastAsia="Arial" w:hAnsi="Franklin Gothic Book" w:cs="Times New Roman"/>
                <w:b/>
                <w:bCs/>
              </w:rPr>
            </w:pPr>
          </w:p>
          <w:p w14:paraId="7E61C66E" w14:textId="32FA9DF5" w:rsidR="0045127A" w:rsidRPr="002659FA" w:rsidRDefault="0045127A" w:rsidP="0045127A">
            <w:pPr>
              <w:pStyle w:val="ListParagraph"/>
              <w:ind w:left="0"/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  <w:b/>
              </w:rPr>
              <w:t xml:space="preserve">Customer Services </w:t>
            </w:r>
          </w:p>
          <w:p w14:paraId="72F64004" w14:textId="27275807" w:rsidR="0001723B" w:rsidRPr="002659FA" w:rsidRDefault="0001723B" w:rsidP="0045127A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E</w:t>
            </w:r>
            <w:r w:rsidR="0045127A" w:rsidRPr="002659FA">
              <w:rPr>
                <w:rFonts w:ascii="Franklin Gothic Book" w:eastAsia="Arial" w:hAnsi="Franklin Gothic Book" w:cs="Times New Roman"/>
              </w:rPr>
              <w:t>nsure that all of YMT visitors have a great experience by creating a friendly and positive shopping environment</w:t>
            </w:r>
            <w:r w:rsidR="00EA74BC" w:rsidRPr="002659FA">
              <w:rPr>
                <w:rFonts w:ascii="Franklin Gothic Book" w:eastAsia="Arial" w:hAnsi="Franklin Gothic Book" w:cs="Times New Roman"/>
              </w:rPr>
              <w:t>.</w:t>
            </w:r>
          </w:p>
          <w:p w14:paraId="3A77042A" w14:textId="2B68C31C" w:rsidR="0001723B" w:rsidRPr="002659FA" w:rsidRDefault="0001723B" w:rsidP="0001723B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Helping visitors to orienteer within YMT sites</w:t>
            </w:r>
            <w:r w:rsidR="00EA74BC" w:rsidRPr="002659FA">
              <w:rPr>
                <w:rFonts w:ascii="Franklin Gothic Book" w:eastAsia="Arial" w:hAnsi="Franklin Gothic Book" w:cs="Times New Roman"/>
              </w:rPr>
              <w:t>.</w:t>
            </w:r>
          </w:p>
          <w:p w14:paraId="639FDB24" w14:textId="4C6F516A" w:rsidR="0076623E" w:rsidRPr="002659FA" w:rsidRDefault="0076623E" w:rsidP="0001723B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Responsible for the day to day running of the retail outlet.</w:t>
            </w:r>
          </w:p>
          <w:p w14:paraId="5CCF4CC2" w14:textId="26029BA3" w:rsidR="00E259F1" w:rsidRPr="002659FA" w:rsidRDefault="00E259F1" w:rsidP="00E259F1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Advising customers </w:t>
            </w:r>
            <w:r w:rsidR="0003497F" w:rsidRPr="002659FA">
              <w:rPr>
                <w:rFonts w:ascii="Franklin Gothic Book" w:eastAsia="Arial" w:hAnsi="Franklin Gothic Book" w:cs="Times New Roman"/>
              </w:rPr>
              <w:t xml:space="preserve">and dealing with there queries </w:t>
            </w:r>
            <w:r w:rsidRPr="002659FA">
              <w:rPr>
                <w:rFonts w:ascii="Franklin Gothic Book" w:eastAsia="Arial" w:hAnsi="Franklin Gothic Book" w:cs="Times New Roman"/>
              </w:rPr>
              <w:t>providing product information</w:t>
            </w:r>
            <w:r w:rsidR="00EA74BC" w:rsidRPr="002659FA">
              <w:rPr>
                <w:rFonts w:ascii="Franklin Gothic Book" w:eastAsia="Arial" w:hAnsi="Franklin Gothic Book" w:cs="Times New Roman"/>
              </w:rPr>
              <w:t>.</w:t>
            </w:r>
          </w:p>
          <w:p w14:paraId="6058F19E" w14:textId="292C0C51" w:rsidR="00EA74BC" w:rsidRPr="002659FA" w:rsidRDefault="00EA74BC" w:rsidP="006E033F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Resolve customer complaints to ensure we </w:t>
            </w:r>
            <w:r w:rsidR="006F5E6F" w:rsidRPr="002659FA">
              <w:rPr>
                <w:rFonts w:ascii="Franklin Gothic Book" w:eastAsia="Arial" w:hAnsi="Franklin Gothic Book" w:cs="Times New Roman"/>
              </w:rPr>
              <w:t>can recover service</w:t>
            </w:r>
            <w:r w:rsidR="009A3DC2" w:rsidRPr="002659FA">
              <w:rPr>
                <w:rFonts w:ascii="Franklin Gothic Book" w:eastAsia="Arial" w:hAnsi="Franklin Gothic Book" w:cs="Times New Roman"/>
              </w:rPr>
              <w:t xml:space="preserve"> turning </w:t>
            </w:r>
            <w:r w:rsidR="006E033F" w:rsidRPr="002659FA">
              <w:rPr>
                <w:rFonts w:ascii="Franklin Gothic Book" w:eastAsia="Arial" w:hAnsi="Franklin Gothic Book" w:cs="Times New Roman"/>
              </w:rPr>
              <w:t xml:space="preserve">negatives into positive experience. </w:t>
            </w:r>
          </w:p>
          <w:p w14:paraId="08866B3A" w14:textId="27CC4E0A" w:rsidR="00ED749C" w:rsidRPr="002659FA" w:rsidRDefault="006F6BE7" w:rsidP="00ED749C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Process transactions accurately and timely whether dealing with school groups or selling high end ceramics</w:t>
            </w:r>
            <w:r w:rsidR="00ED749C" w:rsidRPr="002659FA">
              <w:rPr>
                <w:rFonts w:ascii="Franklin Gothic Book" w:eastAsia="Arial" w:hAnsi="Franklin Gothic Book" w:cs="Times New Roman"/>
              </w:rPr>
              <w:t>.</w:t>
            </w:r>
          </w:p>
          <w:p w14:paraId="26548E05" w14:textId="62C4384F" w:rsidR="00D02A0F" w:rsidRPr="002659FA" w:rsidRDefault="00D02A0F" w:rsidP="00D02A0F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Meet sales targets.</w:t>
            </w:r>
          </w:p>
          <w:p w14:paraId="283C467D" w14:textId="77777777" w:rsidR="0045127A" w:rsidRPr="002659FA" w:rsidRDefault="0045127A" w:rsidP="0045127A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Comply with Health and Safety regulations to ensure the retail areas are safe for visitors and staff.</w:t>
            </w:r>
          </w:p>
          <w:p w14:paraId="3069A1B7" w14:textId="77777777" w:rsidR="0045127A" w:rsidRPr="002659FA" w:rsidRDefault="0045127A" w:rsidP="0045127A">
            <w:pPr>
              <w:pStyle w:val="ListParagraph"/>
              <w:rPr>
                <w:rFonts w:ascii="Franklin Gothic Book" w:eastAsia="Arial" w:hAnsi="Franklin Gothic Book" w:cs="Times New Roman"/>
                <w:highlight w:val="yellow"/>
              </w:rPr>
            </w:pPr>
          </w:p>
          <w:p w14:paraId="0D4F9811" w14:textId="4C6EA21B" w:rsidR="0045127A" w:rsidRPr="002659FA" w:rsidRDefault="00E413D3" w:rsidP="005910EC">
            <w:pPr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  <w:b/>
              </w:rPr>
              <w:t xml:space="preserve">Stock Management </w:t>
            </w:r>
          </w:p>
          <w:p w14:paraId="0D043C52" w14:textId="588CB276" w:rsidR="000B7589" w:rsidRPr="002659FA" w:rsidRDefault="000B7589" w:rsidP="000B7589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Maintain excellent product knowledge so that customers can be fully informed including specialist stock knowledge where required e.g. CoCA shop or Kirkgate Sweet </w:t>
            </w:r>
            <w:r w:rsidR="00E413D3" w:rsidRPr="002659FA">
              <w:rPr>
                <w:rFonts w:ascii="Franklin Gothic Book" w:eastAsia="Arial" w:hAnsi="Franklin Gothic Book" w:cs="Times New Roman"/>
              </w:rPr>
              <w:t xml:space="preserve">Shop. </w:t>
            </w:r>
          </w:p>
          <w:p w14:paraId="501F4617" w14:textId="77777777" w:rsidR="0045127A" w:rsidRPr="002659FA" w:rsidRDefault="0045127A" w:rsidP="0045127A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Carry out stock monitoring and replenishment on the sales floor and in the stock rooms.</w:t>
            </w:r>
          </w:p>
          <w:p w14:paraId="17C29C77" w14:textId="534D4C03" w:rsidR="0045127A" w:rsidRPr="002659FA" w:rsidRDefault="0045127A" w:rsidP="0045127A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Accurately process</w:t>
            </w:r>
            <w:r w:rsidR="00D144D0" w:rsidRPr="002659FA">
              <w:rPr>
                <w:rFonts w:ascii="Franklin Gothic Book" w:eastAsia="Arial" w:hAnsi="Franklin Gothic Book" w:cs="Times New Roman"/>
              </w:rPr>
              <w:t xml:space="preserve"> and receive</w:t>
            </w:r>
            <w:r w:rsidRPr="002659FA">
              <w:rPr>
                <w:rFonts w:ascii="Franklin Gothic Book" w:eastAsia="Arial" w:hAnsi="Franklin Gothic Book" w:cs="Times New Roman"/>
              </w:rPr>
              <w:t xml:space="preserve"> deliveries which can vary from one box to a pallet from </w:t>
            </w:r>
            <w:r w:rsidR="00D144D0" w:rsidRPr="002659FA">
              <w:rPr>
                <w:rFonts w:ascii="Franklin Gothic Book" w:eastAsia="Arial" w:hAnsi="Franklin Gothic Book" w:cs="Times New Roman"/>
              </w:rPr>
              <w:t xml:space="preserve">numerous </w:t>
            </w:r>
            <w:r w:rsidRPr="002659FA">
              <w:rPr>
                <w:rFonts w:ascii="Franklin Gothic Book" w:eastAsia="Arial" w:hAnsi="Franklin Gothic Book" w:cs="Times New Roman"/>
              </w:rPr>
              <w:t>different suppliers.</w:t>
            </w:r>
          </w:p>
          <w:p w14:paraId="1FF93289" w14:textId="3BF5F67D" w:rsidR="0045127A" w:rsidRPr="002659FA" w:rsidRDefault="00D144D0" w:rsidP="0048198A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Keep a</w:t>
            </w:r>
            <w:r w:rsidR="0045127A" w:rsidRPr="002659FA">
              <w:rPr>
                <w:rFonts w:ascii="Franklin Gothic Book" w:eastAsia="Arial" w:hAnsi="Franklin Gothic Book" w:cs="Times New Roman"/>
              </w:rPr>
              <w:t xml:space="preserve">ccurate records </w:t>
            </w:r>
            <w:r w:rsidRPr="002659FA">
              <w:rPr>
                <w:rFonts w:ascii="Franklin Gothic Book" w:eastAsia="Arial" w:hAnsi="Franklin Gothic Book" w:cs="Times New Roman"/>
              </w:rPr>
              <w:t>o</w:t>
            </w:r>
            <w:r w:rsidR="0048198A" w:rsidRPr="002659FA">
              <w:rPr>
                <w:rFonts w:ascii="Franklin Gothic Book" w:eastAsia="Arial" w:hAnsi="Franklin Gothic Book" w:cs="Times New Roman"/>
              </w:rPr>
              <w:t xml:space="preserve">f stock and deliveries, report any errors or discrepancies. </w:t>
            </w:r>
          </w:p>
          <w:p w14:paraId="3614792D" w14:textId="6C953013" w:rsidR="0045127A" w:rsidRPr="002659FA" w:rsidRDefault="0045127A" w:rsidP="0045127A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Rotate stock regularly </w:t>
            </w:r>
            <w:r w:rsidR="009F1FBB" w:rsidRPr="002659FA">
              <w:rPr>
                <w:rFonts w:ascii="Franklin Gothic Book" w:eastAsia="Arial" w:hAnsi="Franklin Gothic Book" w:cs="Times New Roman"/>
              </w:rPr>
              <w:t xml:space="preserve">applying a first in first out principle. </w:t>
            </w:r>
          </w:p>
          <w:p w14:paraId="3A0D37A1" w14:textId="07367E53" w:rsidR="00A27AB1" w:rsidRPr="002659FA" w:rsidRDefault="00A27AB1" w:rsidP="00A27AB1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Work with Retail Co-Ordinators to </w:t>
            </w:r>
            <w:r w:rsidR="00B65FAB" w:rsidRPr="002659FA">
              <w:rPr>
                <w:rFonts w:ascii="Franklin Gothic Book" w:eastAsia="Arial" w:hAnsi="Franklin Gothic Book" w:cs="Times New Roman"/>
              </w:rPr>
              <w:t>p</w:t>
            </w:r>
            <w:r w:rsidRPr="002659FA">
              <w:rPr>
                <w:rFonts w:ascii="Franklin Gothic Book" w:eastAsia="Arial" w:hAnsi="Franklin Gothic Book" w:cs="Times New Roman"/>
              </w:rPr>
              <w:t>rocess stock audits as required to monitor stock holding and stock loss.</w:t>
            </w:r>
          </w:p>
          <w:p w14:paraId="4AE8F61D" w14:textId="77777777" w:rsidR="00B65FAB" w:rsidRPr="002659FA" w:rsidRDefault="00B65FAB" w:rsidP="00B65FAB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Follow procedures for recording damages and in house stock transfers.</w:t>
            </w:r>
          </w:p>
          <w:p w14:paraId="66369D09" w14:textId="77777777" w:rsidR="00B65FAB" w:rsidRPr="002659FA" w:rsidRDefault="00B65FAB" w:rsidP="00B65FAB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Ensure stock loses are minimal by maintaining a high level of awareness and alertness.</w:t>
            </w:r>
          </w:p>
          <w:p w14:paraId="0D2B2510" w14:textId="281BE5E5" w:rsidR="00A27AB1" w:rsidRPr="002659FA" w:rsidRDefault="00A27AB1" w:rsidP="00B943FE">
            <w:pPr>
              <w:pStyle w:val="ListParagraph"/>
              <w:ind w:left="660"/>
              <w:rPr>
                <w:rFonts w:ascii="Franklin Gothic Book" w:eastAsia="Arial" w:hAnsi="Franklin Gothic Book" w:cs="Times New Roman"/>
              </w:rPr>
            </w:pPr>
          </w:p>
          <w:p w14:paraId="51804537" w14:textId="77777777" w:rsidR="00A27AB1" w:rsidRPr="002659FA" w:rsidRDefault="00A27AB1" w:rsidP="00A27AB1">
            <w:pPr>
              <w:rPr>
                <w:rFonts w:ascii="Franklin Gothic Book" w:eastAsia="Arial" w:hAnsi="Franklin Gothic Book" w:cs="Times New Roman"/>
              </w:rPr>
            </w:pPr>
          </w:p>
          <w:p w14:paraId="44D3F597" w14:textId="77777777" w:rsidR="00A27AB1" w:rsidRPr="002659FA" w:rsidRDefault="00A27AB1" w:rsidP="00A27AB1">
            <w:pPr>
              <w:rPr>
                <w:rFonts w:ascii="Franklin Gothic Book" w:eastAsia="Arial" w:hAnsi="Franklin Gothic Book" w:cs="Times New Roman"/>
              </w:rPr>
            </w:pPr>
          </w:p>
          <w:p w14:paraId="376395BE" w14:textId="2BFD7444" w:rsidR="00B943FE" w:rsidRPr="002659FA" w:rsidRDefault="00B943FE" w:rsidP="00A27AB1">
            <w:pPr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  <w:b/>
              </w:rPr>
              <w:t xml:space="preserve">Visual Merchandising </w:t>
            </w:r>
          </w:p>
          <w:p w14:paraId="4592BC0C" w14:textId="29C87AEB" w:rsidR="00B943FE" w:rsidRPr="002659FA" w:rsidRDefault="0045127A" w:rsidP="0045127A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Maintain clean and tidy displays</w:t>
            </w:r>
            <w:r w:rsidR="00DA1DA2" w:rsidRPr="002659FA">
              <w:rPr>
                <w:rFonts w:ascii="Franklin Gothic Book" w:eastAsia="Arial" w:hAnsi="Franklin Gothic Book" w:cs="Times New Roman"/>
              </w:rPr>
              <w:t>.</w:t>
            </w:r>
          </w:p>
          <w:p w14:paraId="34C29542" w14:textId="3B707558" w:rsidR="0045127A" w:rsidRPr="002659FA" w:rsidRDefault="00B943FE" w:rsidP="0045127A">
            <w:pPr>
              <w:pStyle w:val="ListParagraph"/>
              <w:numPr>
                <w:ilvl w:val="0"/>
                <w:numId w:val="20"/>
              </w:numPr>
              <w:ind w:left="660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Create visually appealing displays </w:t>
            </w:r>
            <w:r w:rsidR="0045127A" w:rsidRPr="002659FA">
              <w:rPr>
                <w:rFonts w:ascii="Franklin Gothic Book" w:eastAsia="Arial" w:hAnsi="Franklin Gothic Book" w:cs="Times New Roman"/>
              </w:rPr>
              <w:t>which are merchandised to a high standard to encourage sales.</w:t>
            </w:r>
          </w:p>
          <w:p w14:paraId="4ABC3F23" w14:textId="77777777" w:rsidR="0045127A" w:rsidRPr="002659FA" w:rsidRDefault="0045127A" w:rsidP="00DA1DA2">
            <w:pPr>
              <w:pStyle w:val="ListParagraph"/>
              <w:ind w:left="660"/>
              <w:rPr>
                <w:rFonts w:ascii="Franklin Gothic Book" w:eastAsia="Arial" w:hAnsi="Franklin Gothic Book" w:cs="Times New Roman"/>
              </w:rPr>
            </w:pPr>
          </w:p>
          <w:p w14:paraId="32CF0CCA" w14:textId="2ED59D84" w:rsidR="0045127A" w:rsidRPr="002659FA" w:rsidRDefault="00FC0FDC" w:rsidP="0045127A">
            <w:pPr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  <w:b/>
              </w:rPr>
              <w:t xml:space="preserve">Administration </w:t>
            </w:r>
          </w:p>
          <w:p w14:paraId="4B1845EA" w14:textId="026749CA" w:rsidR="00DA1DA2" w:rsidRPr="002659FA" w:rsidRDefault="00DA1DA2" w:rsidP="00B943FE">
            <w:pPr>
              <w:pStyle w:val="ListParagraph"/>
              <w:numPr>
                <w:ilvl w:val="0"/>
                <w:numId w:val="21"/>
              </w:numPr>
              <w:ind w:left="612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 xml:space="preserve">Complete daily till opening and closing procedures. </w:t>
            </w:r>
          </w:p>
          <w:p w14:paraId="6A372E70" w14:textId="43B86E8F" w:rsidR="00B943FE" w:rsidRPr="002659FA" w:rsidRDefault="0045127A" w:rsidP="00B943FE">
            <w:pPr>
              <w:pStyle w:val="ListParagraph"/>
              <w:numPr>
                <w:ilvl w:val="0"/>
                <w:numId w:val="21"/>
              </w:numPr>
              <w:ind w:left="612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Carry out audited control of</w:t>
            </w:r>
            <w:r w:rsidR="00DA1DA2" w:rsidRPr="002659FA">
              <w:rPr>
                <w:rFonts w:ascii="Franklin Gothic Book" w:eastAsia="Arial" w:hAnsi="Franklin Gothic Book" w:cs="Times New Roman"/>
              </w:rPr>
              <w:t xml:space="preserve"> </w:t>
            </w:r>
            <w:r w:rsidRPr="002659FA">
              <w:rPr>
                <w:rFonts w:ascii="Franklin Gothic Book" w:eastAsia="Arial" w:hAnsi="Franklin Gothic Book" w:cs="Times New Roman"/>
              </w:rPr>
              <w:t>income</w:t>
            </w:r>
            <w:r w:rsidR="00DA1DA2" w:rsidRPr="002659FA">
              <w:rPr>
                <w:rFonts w:ascii="Franklin Gothic Book" w:eastAsia="Arial" w:hAnsi="Franklin Gothic Book" w:cs="Times New Roman"/>
              </w:rPr>
              <w:t xml:space="preserve">. </w:t>
            </w:r>
          </w:p>
          <w:p w14:paraId="6ADF1928" w14:textId="7CAC7D7A" w:rsidR="00B943FE" w:rsidRPr="002659FA" w:rsidRDefault="00D41FAA" w:rsidP="00B943FE">
            <w:pPr>
              <w:pStyle w:val="ListParagraph"/>
              <w:numPr>
                <w:ilvl w:val="0"/>
                <w:numId w:val="21"/>
              </w:numPr>
              <w:ind w:left="612"/>
              <w:rPr>
                <w:rFonts w:ascii="Franklin Gothic Book" w:eastAsia="Arial" w:hAnsi="Franklin Gothic Book" w:cs="Times New Roman"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Ensure that p</w:t>
            </w:r>
            <w:r w:rsidR="00B943FE" w:rsidRPr="002659FA">
              <w:rPr>
                <w:rFonts w:ascii="Franklin Gothic Book" w:eastAsia="Arial" w:hAnsi="Franklin Gothic Book" w:cs="Times New Roman"/>
              </w:rPr>
              <w:t>ricing and product information it is clear, concise and accurate</w:t>
            </w:r>
            <w:r w:rsidRPr="002659FA">
              <w:rPr>
                <w:rFonts w:ascii="Franklin Gothic Book" w:eastAsia="Arial" w:hAnsi="Franklin Gothic Book" w:cs="Times New Roman"/>
              </w:rPr>
              <w:t xml:space="preserve"> completing p</w:t>
            </w:r>
            <w:r w:rsidR="00B943FE" w:rsidRPr="002659FA">
              <w:rPr>
                <w:rFonts w:ascii="Franklin Gothic Book" w:eastAsia="Arial" w:hAnsi="Franklin Gothic Book" w:cs="Times New Roman"/>
              </w:rPr>
              <w:t xml:space="preserve">rice changes </w:t>
            </w:r>
            <w:r w:rsidR="006D72A8" w:rsidRPr="002659FA">
              <w:rPr>
                <w:rFonts w:ascii="Franklin Gothic Book" w:eastAsia="Arial" w:hAnsi="Franklin Gothic Book" w:cs="Times New Roman"/>
              </w:rPr>
              <w:t xml:space="preserve">as required. </w:t>
            </w:r>
          </w:p>
          <w:p w14:paraId="5FC74E7F" w14:textId="77777777" w:rsidR="0045127A" w:rsidRPr="002659FA" w:rsidRDefault="0045127A" w:rsidP="006D72A8">
            <w:pPr>
              <w:pStyle w:val="ListParagraph"/>
              <w:ind w:left="612"/>
              <w:rPr>
                <w:rFonts w:ascii="Franklin Gothic Book" w:eastAsia="Arial" w:hAnsi="Franklin Gothic Book" w:cs="Times New Roman"/>
              </w:rPr>
            </w:pPr>
          </w:p>
          <w:p w14:paraId="7C1B3C05" w14:textId="77777777" w:rsidR="0045127A" w:rsidRPr="002659FA" w:rsidRDefault="0045127A" w:rsidP="0045127A">
            <w:pPr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  <w:b/>
              </w:rPr>
              <w:t>Other duties</w:t>
            </w:r>
          </w:p>
          <w:p w14:paraId="3C3E0EC7" w14:textId="77777777" w:rsidR="00C20143" w:rsidRPr="002659FA" w:rsidRDefault="0045127A" w:rsidP="00C20143">
            <w:pPr>
              <w:pStyle w:val="ListParagraph"/>
              <w:numPr>
                <w:ilvl w:val="0"/>
                <w:numId w:val="22"/>
              </w:numPr>
              <w:ind w:left="492"/>
              <w:rPr>
                <w:rFonts w:ascii="Franklin Gothic Book" w:eastAsia="Arial" w:hAnsi="Franklin Gothic Book" w:cs="Times New Roman"/>
                <w:b/>
                <w:bCs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Share knowledge and expertise with new staff members</w:t>
            </w:r>
            <w:r w:rsidR="006D72A8" w:rsidRPr="002659FA">
              <w:rPr>
                <w:rFonts w:ascii="Franklin Gothic Book" w:eastAsia="Arial" w:hAnsi="Franklin Gothic Book" w:cs="Times New Roman"/>
              </w:rPr>
              <w:t>.</w:t>
            </w:r>
            <w:r w:rsidR="00C20143" w:rsidRPr="002659FA">
              <w:rPr>
                <w:rFonts w:ascii="Franklin Gothic Book" w:eastAsia="Arial" w:hAnsi="Franklin Gothic Book" w:cs="Times New Roman"/>
              </w:rPr>
              <w:t xml:space="preserve"> </w:t>
            </w:r>
          </w:p>
          <w:p w14:paraId="559B6245" w14:textId="0550A889" w:rsidR="00C20143" w:rsidRPr="002659FA" w:rsidRDefault="00C20143" w:rsidP="00C20143">
            <w:pPr>
              <w:pStyle w:val="ListParagraph"/>
              <w:numPr>
                <w:ilvl w:val="0"/>
                <w:numId w:val="22"/>
              </w:numPr>
              <w:ind w:left="492"/>
              <w:rPr>
                <w:rFonts w:ascii="Franklin Gothic Book" w:eastAsia="Arial" w:hAnsi="Franklin Gothic Book" w:cs="Times New Roman"/>
                <w:b/>
                <w:bCs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To work professionally independent of day to day supervision.</w:t>
            </w:r>
          </w:p>
          <w:p w14:paraId="61F495D2" w14:textId="0BBE7144" w:rsidR="006D72A8" w:rsidRPr="002659FA" w:rsidRDefault="0045127A" w:rsidP="006D72A8">
            <w:pPr>
              <w:pStyle w:val="ListParagraph"/>
              <w:numPr>
                <w:ilvl w:val="0"/>
                <w:numId w:val="22"/>
              </w:numPr>
              <w:ind w:left="492"/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</w:rPr>
              <w:t>Have up to date knowledge of admissions ticketing and membership in order to process when required during busy periods</w:t>
            </w:r>
            <w:r w:rsidR="006D72A8" w:rsidRPr="002659FA">
              <w:rPr>
                <w:rFonts w:ascii="Franklin Gothic Book" w:eastAsia="Arial" w:hAnsi="Franklin Gothic Book" w:cs="Times New Roman"/>
              </w:rPr>
              <w:t>.</w:t>
            </w:r>
          </w:p>
          <w:p w14:paraId="44C05FAA" w14:textId="77777777" w:rsidR="006D72A8" w:rsidRPr="002659FA" w:rsidRDefault="0045127A" w:rsidP="006D72A8">
            <w:pPr>
              <w:pStyle w:val="ListParagraph"/>
              <w:numPr>
                <w:ilvl w:val="0"/>
                <w:numId w:val="22"/>
              </w:numPr>
              <w:ind w:left="492"/>
              <w:rPr>
                <w:rFonts w:ascii="Franklin Gothic Book" w:hAnsi="Franklin Gothic Book"/>
              </w:rPr>
            </w:pPr>
            <w:r w:rsidRPr="002659FA">
              <w:rPr>
                <w:rFonts w:ascii="Franklin Gothic Book" w:hAnsi="Franklin Gothic Book"/>
                <w:lang w:eastAsia="en-GB"/>
              </w:rPr>
              <w:t>Promote and develop equality and diversity in line with YMT Equality Statement.</w:t>
            </w:r>
          </w:p>
          <w:p w14:paraId="4773E069" w14:textId="1091CF0A" w:rsidR="007945DB" w:rsidRPr="002659FA" w:rsidRDefault="0045127A" w:rsidP="006D72A8">
            <w:pPr>
              <w:pStyle w:val="ListParagraph"/>
              <w:numPr>
                <w:ilvl w:val="0"/>
                <w:numId w:val="22"/>
              </w:numPr>
              <w:ind w:left="492"/>
              <w:rPr>
                <w:rFonts w:ascii="Franklin Gothic Book" w:hAnsi="Franklin Gothic Book"/>
              </w:rPr>
            </w:pPr>
            <w:r w:rsidRPr="002659FA">
              <w:rPr>
                <w:rFonts w:ascii="Franklin Gothic Book" w:hAnsi="Franklin Gothic Book"/>
                <w:lang w:eastAsia="en-GB"/>
              </w:rPr>
              <w:t>Other duties may be required from time to time which are consistent with the grading of this post.</w:t>
            </w:r>
          </w:p>
          <w:p w14:paraId="07B69F57" w14:textId="77777777" w:rsidR="00333683" w:rsidRPr="002659FA" w:rsidRDefault="00333683" w:rsidP="007B3860">
            <w:pPr>
              <w:pStyle w:val="ListParagraph"/>
              <w:rPr>
                <w:rFonts w:ascii="Franklin Gothic Book" w:eastAsia="Arial" w:hAnsi="Franklin Gothic Book" w:cs="Times New Roman"/>
                <w:bCs/>
              </w:rPr>
            </w:pPr>
          </w:p>
        </w:tc>
      </w:tr>
    </w:tbl>
    <w:p w14:paraId="49B0521E" w14:textId="77777777" w:rsidR="00333683" w:rsidRPr="002659FA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683" w:rsidRPr="002659FA" w14:paraId="1B09E0C2" w14:textId="77777777" w:rsidTr="7C7316D0">
        <w:tc>
          <w:tcPr>
            <w:tcW w:w="9016" w:type="dxa"/>
          </w:tcPr>
          <w:p w14:paraId="0C4B3669" w14:textId="6C764C71" w:rsidR="00333683" w:rsidRPr="002659FA" w:rsidRDefault="00333683" w:rsidP="00333683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lang w:val="en-US"/>
              </w:rPr>
              <w:br w:type="page"/>
            </w:r>
            <w:r w:rsidR="008F5C6C" w:rsidRPr="002659FA">
              <w:rPr>
                <w:rFonts w:ascii="Franklin Gothic Book" w:eastAsia="Arial" w:hAnsi="Franklin Gothic Book" w:cs="Times New Roman"/>
                <w:b/>
                <w:bCs/>
                <w:lang w:val="en-US"/>
              </w:rPr>
              <w:t>3</w:t>
            </w:r>
            <w:r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.  Key </w:t>
            </w:r>
            <w:r w:rsidR="000B2AF9" w:rsidRPr="002659FA">
              <w:rPr>
                <w:rFonts w:ascii="Franklin Gothic Book" w:eastAsia="Arial" w:hAnsi="Franklin Gothic Book" w:cs="Times New Roman"/>
                <w:b/>
                <w:bCs/>
              </w:rPr>
              <w:t>P</w:t>
            </w:r>
            <w:r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erformance </w:t>
            </w:r>
            <w:r w:rsidR="000B2AF9" w:rsidRPr="002659FA">
              <w:rPr>
                <w:rFonts w:ascii="Franklin Gothic Book" w:eastAsia="Arial" w:hAnsi="Franklin Gothic Book" w:cs="Times New Roman"/>
                <w:b/>
                <w:bCs/>
              </w:rPr>
              <w:t>M</w:t>
            </w:r>
            <w:r w:rsidRPr="002659FA">
              <w:rPr>
                <w:rFonts w:ascii="Franklin Gothic Book" w:eastAsia="Arial" w:hAnsi="Franklin Gothic Book" w:cs="Times New Roman"/>
                <w:b/>
                <w:bCs/>
              </w:rPr>
              <w:t>easures</w:t>
            </w:r>
            <w:r w:rsidR="008F5C6C"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 &amp;</w:t>
            </w:r>
            <w:r w:rsidR="000B2AF9"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 O</w:t>
            </w:r>
            <w:r w:rsidR="008F5C6C" w:rsidRPr="002659FA">
              <w:rPr>
                <w:rFonts w:ascii="Franklin Gothic Book" w:eastAsia="Arial" w:hAnsi="Franklin Gothic Book" w:cs="Times New Roman"/>
                <w:b/>
                <w:bCs/>
              </w:rPr>
              <w:t>bjectives</w:t>
            </w:r>
          </w:p>
          <w:p w14:paraId="177929AF" w14:textId="77777777" w:rsidR="008F5C6C" w:rsidRPr="002659FA" w:rsidRDefault="008F5C6C" w:rsidP="00333683">
            <w:pPr>
              <w:rPr>
                <w:rFonts w:ascii="Franklin Gothic Book" w:eastAsia="Arial" w:hAnsi="Franklin Gothic Book" w:cs="Times New Roman"/>
                <w:b/>
              </w:rPr>
            </w:pPr>
          </w:p>
          <w:p w14:paraId="3CB01F93" w14:textId="71BA72FF" w:rsidR="00D93EC1" w:rsidRPr="002659FA" w:rsidRDefault="00862457" w:rsidP="00D93EC1">
            <w:pPr>
              <w:pStyle w:val="ListParagraph"/>
              <w:numPr>
                <w:ilvl w:val="0"/>
                <w:numId w:val="23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bCs/>
              </w:rPr>
              <w:t xml:space="preserve">Sales performance targets are met. </w:t>
            </w:r>
          </w:p>
          <w:p w14:paraId="7927255B" w14:textId="6C741756" w:rsidR="00712A75" w:rsidRPr="002659FA" w:rsidRDefault="00712A75" w:rsidP="00D93EC1">
            <w:pPr>
              <w:pStyle w:val="ListParagraph"/>
              <w:numPr>
                <w:ilvl w:val="0"/>
                <w:numId w:val="23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bCs/>
              </w:rPr>
              <w:t>High level of customer satisfaction achieved, monitored through customer feedback</w:t>
            </w:r>
            <w:r w:rsidR="00D93EC1" w:rsidRPr="002659FA">
              <w:rPr>
                <w:rFonts w:ascii="Franklin Gothic Book" w:eastAsia="Arial" w:hAnsi="Franklin Gothic Book" w:cs="Times New Roman"/>
                <w:bCs/>
              </w:rPr>
              <w:t>.</w:t>
            </w:r>
          </w:p>
          <w:p w14:paraId="295ACA26" w14:textId="174CAE1E" w:rsidR="00333683" w:rsidRPr="00631E01" w:rsidRDefault="00333683" w:rsidP="00631E01">
            <w:pPr>
              <w:ind w:left="360"/>
              <w:rPr>
                <w:rFonts w:ascii="Franklin Gothic Book" w:eastAsia="Arial" w:hAnsi="Franklin Gothic Book" w:cs="Times New Roman"/>
                <w:lang w:val="en-US"/>
              </w:rPr>
            </w:pPr>
          </w:p>
        </w:tc>
      </w:tr>
    </w:tbl>
    <w:p w14:paraId="65003ADB" w14:textId="77777777" w:rsidR="00333683" w:rsidRPr="002659FA" w:rsidRDefault="00333683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5C6C" w:rsidRPr="002659FA" w14:paraId="769074F7" w14:textId="77777777" w:rsidTr="008F5C6C">
        <w:tc>
          <w:tcPr>
            <w:tcW w:w="9016" w:type="dxa"/>
          </w:tcPr>
          <w:p w14:paraId="63A18688" w14:textId="3940A3D0" w:rsidR="008F5C6C" w:rsidRPr="002659FA" w:rsidDel="00631E01" w:rsidRDefault="008F5C6C" w:rsidP="00333683">
            <w:pPr>
              <w:rPr>
                <w:del w:id="0" w:author="Ruth Cubitt" w:date="2023-08-24T14:07:00Z"/>
                <w:rFonts w:ascii="Franklin Gothic Book" w:eastAsia="Arial" w:hAnsi="Franklin Gothic Book" w:cs="Times New Roman"/>
                <w:b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4. </w:t>
            </w:r>
            <w:r w:rsidR="00A579C9" w:rsidRPr="002659FA">
              <w:rPr>
                <w:rFonts w:ascii="Franklin Gothic Book" w:eastAsia="Arial" w:hAnsi="Franklin Gothic Book" w:cs="Times New Roman"/>
                <w:b/>
                <w:bCs/>
              </w:rPr>
              <w:t xml:space="preserve">Key responsibilities e.g. budget, staff, </w:t>
            </w:r>
            <w:proofErr w:type="spellStart"/>
            <w:r w:rsidR="00A579C9" w:rsidRPr="002659FA">
              <w:rPr>
                <w:rFonts w:ascii="Franklin Gothic Book" w:eastAsia="Arial" w:hAnsi="Franklin Gothic Book" w:cs="Times New Roman"/>
                <w:b/>
                <w:bCs/>
              </w:rPr>
              <w:t>etc</w:t>
            </w:r>
          </w:p>
          <w:p w14:paraId="5E26547F" w14:textId="77777777" w:rsidR="00631E01" w:rsidRDefault="00631E01" w:rsidP="00631E01">
            <w:pPr>
              <w:rPr>
                <w:rFonts w:ascii="Franklin Gothic Book" w:eastAsia="Arial" w:hAnsi="Franklin Gothic Book" w:cs="Times New Roman"/>
                <w:bCs/>
              </w:rPr>
            </w:pPr>
            <w:proofErr w:type="spellEnd"/>
          </w:p>
          <w:p w14:paraId="016756FB" w14:textId="7893EE35" w:rsidR="00631E01" w:rsidRPr="00631E01" w:rsidRDefault="00631E01" w:rsidP="00631E01">
            <w:pPr>
              <w:pStyle w:val="ListParagraph"/>
              <w:numPr>
                <w:ilvl w:val="0"/>
                <w:numId w:val="29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631E01">
              <w:rPr>
                <w:rFonts w:ascii="Franklin Gothic Book" w:eastAsia="Arial" w:hAnsi="Franklin Gothic Book" w:cs="Times New Roman"/>
                <w:bCs/>
              </w:rPr>
              <w:t>Shops are clean, organised and well presented in keeping with YMT standards.</w:t>
            </w:r>
          </w:p>
          <w:p w14:paraId="7480855E" w14:textId="77777777" w:rsidR="00631E01" w:rsidRPr="002659FA" w:rsidRDefault="00631E01" w:rsidP="00631E01">
            <w:pPr>
              <w:pStyle w:val="ListParagraph"/>
              <w:numPr>
                <w:ilvl w:val="0"/>
                <w:numId w:val="28"/>
              </w:numPr>
              <w:rPr>
                <w:rFonts w:ascii="Franklin Gothic Book" w:eastAsia="Arial" w:hAnsi="Franklin Gothic Book" w:cs="Times New Roman"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bCs/>
              </w:rPr>
              <w:t>Deliveries are processed accurately and stock loss minimised to ensure maximum profit.</w:t>
            </w:r>
          </w:p>
          <w:p w14:paraId="01894B1C" w14:textId="77777777" w:rsidR="00631E01" w:rsidRPr="002659FA" w:rsidRDefault="00631E01" w:rsidP="00631E01">
            <w:pPr>
              <w:pStyle w:val="ListParagraph"/>
              <w:numPr>
                <w:ilvl w:val="0"/>
                <w:numId w:val="28"/>
              </w:numPr>
              <w:rPr>
                <w:rFonts w:ascii="Franklin Gothic Book" w:eastAsia="Arial" w:hAnsi="Franklin Gothic Book" w:cs="Times New Roman"/>
                <w:b/>
              </w:rPr>
            </w:pPr>
            <w:r w:rsidRPr="002659FA">
              <w:rPr>
                <w:rFonts w:ascii="Franklin Gothic Book" w:eastAsia="Arial" w:hAnsi="Franklin Gothic Book" w:cs="Times New Roman"/>
                <w:bCs/>
              </w:rPr>
              <w:t>Stock rooms are organised methodically, and stock is rotated.</w:t>
            </w:r>
          </w:p>
          <w:p w14:paraId="65D34F27" w14:textId="746B7491" w:rsidR="00A579C9" w:rsidRPr="002659FA" w:rsidRDefault="00A579C9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116BCC60" w14:textId="77777777" w:rsidR="008F5C6C" w:rsidRPr="002659FA" w:rsidRDefault="008F5C6C" w:rsidP="00333683">
      <w:pPr>
        <w:rPr>
          <w:rFonts w:ascii="Franklin Gothic Book" w:eastAsia="Arial" w:hAnsi="Franklin Gothic Book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932" w:rsidRPr="002659FA" w14:paraId="09A99B7C" w14:textId="77777777" w:rsidTr="426EEAE3">
        <w:tc>
          <w:tcPr>
            <w:tcW w:w="9016" w:type="dxa"/>
          </w:tcPr>
          <w:p w14:paraId="54DECF3B" w14:textId="6DAFAD89" w:rsidR="002C5932" w:rsidRPr="002659FA" w:rsidRDefault="002C5932" w:rsidP="7C7316D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 w:rsidRPr="002659FA">
              <w:rPr>
                <w:rFonts w:ascii="Franklin Gothic Book" w:eastAsia="Franklin Gothic Book" w:hAnsi="Franklin Gothic Book" w:cs="Franklin Gothic Book"/>
                <w:b/>
                <w:bCs/>
              </w:rPr>
              <w:t>5.  Knowledge, skills</w:t>
            </w:r>
            <w:r w:rsidR="00D16481" w:rsidRPr="002659FA"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 &amp; b</w:t>
            </w:r>
            <w:r w:rsidR="00CB051C" w:rsidRPr="002659FA">
              <w:rPr>
                <w:rFonts w:ascii="Franklin Gothic Book" w:eastAsia="Franklin Gothic Book" w:hAnsi="Franklin Gothic Book" w:cs="Franklin Gothic Book"/>
                <w:b/>
                <w:bCs/>
              </w:rPr>
              <w:t>ehaviours</w:t>
            </w:r>
          </w:p>
          <w:p w14:paraId="0749B3E2" w14:textId="77777777" w:rsidR="00AB0ADF" w:rsidRPr="002659FA" w:rsidRDefault="00AB0ADF" w:rsidP="7C7316D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2F7EF9F4" w14:textId="68E1F222" w:rsidR="00CB051C" w:rsidRPr="002659FA" w:rsidRDefault="00D67A4E" w:rsidP="7C7316D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 w:rsidRPr="002659FA">
              <w:rPr>
                <w:rFonts w:ascii="Franklin Gothic Book" w:eastAsia="Franklin Gothic Book" w:hAnsi="Franklin Gothic Book" w:cs="Franklin Gothic Book"/>
                <w:b/>
                <w:bCs/>
              </w:rPr>
              <w:t>Essential</w:t>
            </w:r>
          </w:p>
          <w:p w14:paraId="631C8F81" w14:textId="77777777" w:rsidR="00B356E8" w:rsidRPr="00096B5F" w:rsidRDefault="00B356E8" w:rsidP="00B356E8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Understanding of how to use Retail Epos Systems. </w:t>
            </w:r>
          </w:p>
          <w:p w14:paraId="59BA3BA0" w14:textId="77777777" w:rsidR="00B356E8" w:rsidRPr="00081C5F" w:rsidRDefault="00B356E8" w:rsidP="00B356E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Ability to multitask and to work in fast paced environment. </w:t>
            </w:r>
          </w:p>
          <w:p w14:paraId="588E5B51" w14:textId="77777777" w:rsidR="00B356E8" w:rsidRPr="00081C5F" w:rsidRDefault="00B356E8" w:rsidP="00B356E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eastAsia="Arial" w:hAnsi="Franklin Gothic Book" w:cs="Times New Roman"/>
              </w:rPr>
            </w:pPr>
            <w:r w:rsidRPr="00081C5F">
              <w:rPr>
                <w:rFonts w:ascii="Franklin Gothic Book" w:eastAsia="Arial" w:hAnsi="Franklin Gothic Book" w:cs="Times New Roman"/>
              </w:rPr>
              <w:t>Methodical in approach to tasks</w:t>
            </w:r>
            <w:r>
              <w:rPr>
                <w:rFonts w:ascii="Franklin Gothic Book" w:eastAsia="Arial" w:hAnsi="Franklin Gothic Book" w:cs="Times New Roman"/>
              </w:rPr>
              <w:t>.</w:t>
            </w:r>
          </w:p>
          <w:p w14:paraId="25FC2AD5" w14:textId="6FB04DE4" w:rsidR="00FC5154" w:rsidRDefault="00B356E8" w:rsidP="00B356E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eastAsia="Arial" w:hAnsi="Franklin Gothic Book" w:cs="Times New Roman"/>
              </w:rPr>
            </w:pPr>
            <w:r w:rsidRPr="00081C5F">
              <w:rPr>
                <w:rFonts w:ascii="Franklin Gothic Book" w:eastAsia="Arial" w:hAnsi="Franklin Gothic Book" w:cs="Times New Roman"/>
              </w:rPr>
              <w:t xml:space="preserve">Accurate </w:t>
            </w:r>
            <w:r>
              <w:rPr>
                <w:rFonts w:ascii="Franklin Gothic Book" w:eastAsia="Arial" w:hAnsi="Franklin Gothic Book" w:cs="Times New Roman"/>
              </w:rPr>
              <w:t>n</w:t>
            </w:r>
            <w:r w:rsidRPr="00081C5F">
              <w:rPr>
                <w:rFonts w:ascii="Franklin Gothic Book" w:eastAsia="Arial" w:hAnsi="Franklin Gothic Book" w:cs="Times New Roman"/>
              </w:rPr>
              <w:t>umer</w:t>
            </w:r>
            <w:r>
              <w:rPr>
                <w:rFonts w:ascii="Franklin Gothic Book" w:eastAsia="Arial" w:hAnsi="Franklin Gothic Book" w:cs="Times New Roman"/>
              </w:rPr>
              <w:t>acy s</w:t>
            </w:r>
            <w:r w:rsidRPr="00081C5F">
              <w:rPr>
                <w:rFonts w:ascii="Franklin Gothic Book" w:eastAsia="Arial" w:hAnsi="Franklin Gothic Book" w:cs="Times New Roman"/>
              </w:rPr>
              <w:t>kills</w:t>
            </w:r>
            <w:r w:rsidR="00FC5154">
              <w:rPr>
                <w:rFonts w:ascii="Franklin Gothic Book" w:eastAsia="Arial" w:hAnsi="Franklin Gothic Book" w:cs="Times New Roman"/>
              </w:rPr>
              <w:t>.</w:t>
            </w:r>
          </w:p>
          <w:p w14:paraId="2DA4EA46" w14:textId="77777777" w:rsidR="00B356E8" w:rsidRPr="00081C5F" w:rsidRDefault="00B356E8" w:rsidP="00B356E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Visual m</w:t>
            </w:r>
            <w:r w:rsidRPr="00081C5F">
              <w:rPr>
                <w:rFonts w:ascii="Franklin Gothic Book" w:eastAsia="Arial" w:hAnsi="Franklin Gothic Book" w:cs="Times New Roman"/>
              </w:rPr>
              <w:t xml:space="preserve">erchandising </w:t>
            </w:r>
            <w:r>
              <w:rPr>
                <w:rFonts w:ascii="Franklin Gothic Book" w:eastAsia="Arial" w:hAnsi="Franklin Gothic Book" w:cs="Times New Roman"/>
              </w:rPr>
              <w:t>s</w:t>
            </w:r>
            <w:r w:rsidRPr="00081C5F">
              <w:rPr>
                <w:rFonts w:ascii="Franklin Gothic Book" w:eastAsia="Arial" w:hAnsi="Franklin Gothic Book" w:cs="Times New Roman"/>
              </w:rPr>
              <w:t>kills</w:t>
            </w:r>
            <w:r>
              <w:rPr>
                <w:rFonts w:ascii="Franklin Gothic Book" w:eastAsia="Arial" w:hAnsi="Franklin Gothic Book" w:cs="Times New Roman"/>
              </w:rPr>
              <w:t xml:space="preserve"> to create appealing displays.</w:t>
            </w:r>
          </w:p>
          <w:p w14:paraId="2ABC5453" w14:textId="77777777" w:rsidR="00B356E8" w:rsidRDefault="00B356E8" w:rsidP="00B356E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eastAsia="Arial" w:hAnsi="Franklin Gothic Book" w:cs="Times New Roman"/>
              </w:rPr>
            </w:pPr>
            <w:r w:rsidRPr="00081C5F">
              <w:rPr>
                <w:rFonts w:ascii="Franklin Gothic Book" w:eastAsia="Arial" w:hAnsi="Franklin Gothic Book" w:cs="Times New Roman"/>
              </w:rPr>
              <w:t>C</w:t>
            </w:r>
            <w:r>
              <w:rPr>
                <w:rFonts w:ascii="Franklin Gothic Book" w:eastAsia="Arial" w:hAnsi="Franklin Gothic Book" w:cs="Times New Roman"/>
              </w:rPr>
              <w:t>ustomer service and excellent c</w:t>
            </w:r>
            <w:r w:rsidRPr="00081C5F">
              <w:rPr>
                <w:rFonts w:ascii="Franklin Gothic Book" w:eastAsia="Arial" w:hAnsi="Franklin Gothic Book" w:cs="Times New Roman"/>
              </w:rPr>
              <w:t>ommunication skills</w:t>
            </w:r>
            <w:r>
              <w:rPr>
                <w:rFonts w:ascii="Franklin Gothic Book" w:eastAsia="Arial" w:hAnsi="Franklin Gothic Book" w:cs="Times New Roman"/>
              </w:rPr>
              <w:t xml:space="preserve">. </w:t>
            </w:r>
          </w:p>
          <w:p w14:paraId="76F24843" w14:textId="77777777" w:rsidR="00B356E8" w:rsidRDefault="00B356E8" w:rsidP="00B356E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Friendly and approachable demeanour </w:t>
            </w:r>
          </w:p>
          <w:p w14:paraId="47CB3491" w14:textId="39804CF3" w:rsidR="00B356E8" w:rsidRDefault="00B356E8" w:rsidP="00F358F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Team pla</w:t>
            </w:r>
            <w:r w:rsidRPr="00F358FB">
              <w:rPr>
                <w:rFonts w:ascii="Franklin Gothic Book" w:eastAsia="Arial" w:hAnsi="Franklin Gothic Book" w:cs="Times New Roman"/>
              </w:rPr>
              <w:t xml:space="preserve">yer </w:t>
            </w:r>
          </w:p>
          <w:p w14:paraId="4E63E718" w14:textId="77777777" w:rsidR="00FC5154" w:rsidRPr="00081C5F" w:rsidRDefault="00FC5154" w:rsidP="00FC515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hAnsi="Franklin Gothic Book"/>
              </w:rPr>
            </w:pPr>
            <w:r w:rsidRPr="00081C5F">
              <w:rPr>
                <w:rFonts w:ascii="Franklin Gothic Book" w:hAnsi="Franklin Gothic Book"/>
              </w:rPr>
              <w:t xml:space="preserve">Understanding of sales figures and ability to react appropriately </w:t>
            </w:r>
          </w:p>
          <w:p w14:paraId="3F878E1E" w14:textId="77777777" w:rsidR="00FC5154" w:rsidRDefault="00FC5154" w:rsidP="00FC5154">
            <w:pPr>
              <w:ind w:left="360"/>
              <w:rPr>
                <w:rFonts w:ascii="Franklin Gothic Book" w:eastAsia="Arial" w:hAnsi="Franklin Gothic Book" w:cs="Times New Roman"/>
              </w:rPr>
            </w:pPr>
          </w:p>
          <w:p w14:paraId="3B38BA13" w14:textId="77777777" w:rsidR="00631E01" w:rsidRPr="00FC5154" w:rsidRDefault="00631E01" w:rsidP="00FC5154">
            <w:pPr>
              <w:ind w:left="360"/>
              <w:rPr>
                <w:rFonts w:ascii="Franklin Gothic Book" w:eastAsia="Arial" w:hAnsi="Franklin Gothic Book" w:cs="Times New Roman"/>
              </w:rPr>
            </w:pPr>
          </w:p>
          <w:p w14:paraId="07EC7F97" w14:textId="25F7AC03" w:rsidR="00CB051C" w:rsidRDefault="00D67A4E" w:rsidP="00F358FB">
            <w:pPr>
              <w:rPr>
                <w:rFonts w:ascii="Franklin Gothic Book" w:eastAsia="Franklin Gothic Book" w:hAnsi="Franklin Gothic Book" w:cs="Franklin Gothic Book"/>
              </w:rPr>
            </w:pPr>
            <w:r w:rsidRPr="002659FA">
              <w:rPr>
                <w:rFonts w:ascii="Franklin Gothic Book" w:eastAsia="Franklin Gothic Book" w:hAnsi="Franklin Gothic Book" w:cs="Franklin Gothic Book"/>
                <w:b/>
                <w:bCs/>
              </w:rPr>
              <w:lastRenderedPageBreak/>
              <w:t>Desirable</w:t>
            </w:r>
          </w:p>
          <w:p w14:paraId="355B729D" w14:textId="77777777" w:rsidR="00F358FB" w:rsidRPr="00837F02" w:rsidRDefault="00F358FB" w:rsidP="00F358F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hAnsi="Franklin Gothic Book"/>
                <w:bCs/>
              </w:rPr>
            </w:pPr>
            <w:r w:rsidRPr="00837F02">
              <w:rPr>
                <w:rFonts w:ascii="Franklin Gothic Book" w:hAnsi="Franklin Gothic Book"/>
                <w:bCs/>
              </w:rPr>
              <w:t>Interest in working for a historic venue</w:t>
            </w:r>
            <w:r>
              <w:rPr>
                <w:rFonts w:ascii="Franklin Gothic Book" w:hAnsi="Franklin Gothic Book"/>
                <w:bCs/>
              </w:rPr>
              <w:t>.</w:t>
            </w:r>
          </w:p>
          <w:p w14:paraId="1048AE2E" w14:textId="77777777" w:rsidR="00F358FB" w:rsidRPr="00495C1D" w:rsidRDefault="00F358FB" w:rsidP="00F358F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hAnsi="Franklin Gothic Book"/>
                <w:b/>
              </w:rPr>
            </w:pPr>
            <w:r w:rsidRPr="00096B5F">
              <w:rPr>
                <w:rFonts w:ascii="Franklin Gothic Book" w:hAnsi="Franklin Gothic Book"/>
              </w:rPr>
              <w:t xml:space="preserve">Specialist knowledge </w:t>
            </w:r>
            <w:r>
              <w:rPr>
                <w:rFonts w:ascii="Franklin Gothic Book" w:hAnsi="Franklin Gothic Book"/>
              </w:rPr>
              <w:t xml:space="preserve">of </w:t>
            </w:r>
            <w:r w:rsidRPr="00096B5F">
              <w:rPr>
                <w:rFonts w:ascii="Franklin Gothic Book" w:hAnsi="Franklin Gothic Book"/>
              </w:rPr>
              <w:t xml:space="preserve"> appropriate</w:t>
            </w:r>
            <w:r>
              <w:rPr>
                <w:rFonts w:ascii="Franklin Gothic Book" w:hAnsi="Franklin Gothic Book"/>
              </w:rPr>
              <w:t xml:space="preserve"> YMT-specific products</w:t>
            </w:r>
            <w:r w:rsidRPr="00096B5F">
              <w:rPr>
                <w:rFonts w:ascii="Franklin Gothic Book" w:hAnsi="Franklin Gothic Book"/>
              </w:rPr>
              <w:t xml:space="preserve"> </w:t>
            </w:r>
            <w:r w:rsidRPr="006744D3">
              <w:rPr>
                <w:rFonts w:ascii="Franklin Gothic Book" w:hAnsi="Franklin Gothic Book"/>
              </w:rPr>
              <w:t>e.g.</w:t>
            </w:r>
            <w:r w:rsidRPr="00096B5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Art, History. </w:t>
            </w:r>
          </w:p>
          <w:p w14:paraId="4F4ED694" w14:textId="77777777" w:rsidR="00F358FB" w:rsidRPr="00081C5F" w:rsidRDefault="00F358FB" w:rsidP="00F358FB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Franklin Gothic Book" w:hAnsi="Franklin Gothic Book"/>
              </w:rPr>
            </w:pPr>
            <w:r w:rsidRPr="00081C5F">
              <w:rPr>
                <w:rFonts w:ascii="Franklin Gothic Book" w:hAnsi="Franklin Gothic Book"/>
              </w:rPr>
              <w:t xml:space="preserve">Understanding of sales figures and ability to react appropriately </w:t>
            </w:r>
          </w:p>
          <w:p w14:paraId="5C3D43B6" w14:textId="77777777" w:rsidR="00F358FB" w:rsidRPr="002659FA" w:rsidRDefault="00F358FB" w:rsidP="7C7316D0">
            <w:pPr>
              <w:rPr>
                <w:rFonts w:ascii="Franklin Gothic Book" w:eastAsia="Franklin Gothic Book" w:hAnsi="Franklin Gothic Book" w:cs="Franklin Gothic Book"/>
              </w:rPr>
            </w:pPr>
          </w:p>
          <w:p w14:paraId="52BF22DF" w14:textId="77777777" w:rsidR="00D67A4E" w:rsidRPr="002659FA" w:rsidRDefault="00D67A4E" w:rsidP="7C7316D0">
            <w:pPr>
              <w:rPr>
                <w:rFonts w:ascii="Franklin Gothic Book" w:eastAsia="Franklin Gothic Book" w:hAnsi="Franklin Gothic Book" w:cs="Franklin Gothic Book"/>
              </w:rPr>
            </w:pPr>
          </w:p>
        </w:tc>
      </w:tr>
    </w:tbl>
    <w:p w14:paraId="4ABE88B0" w14:textId="77777777" w:rsidR="002C5932" w:rsidRPr="002659FA" w:rsidRDefault="002C5932" w:rsidP="00333683">
      <w:pPr>
        <w:rPr>
          <w:rFonts w:ascii="Franklin Gothic Book" w:eastAsia="Arial" w:hAnsi="Franklin Gothic Book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3683" w:rsidRPr="002659FA" w14:paraId="0B10E496" w14:textId="77777777" w:rsidTr="7C7316D0">
        <w:tc>
          <w:tcPr>
            <w:tcW w:w="10140" w:type="dxa"/>
          </w:tcPr>
          <w:p w14:paraId="364865AC" w14:textId="71952F5C" w:rsidR="00333683" w:rsidRPr="002659FA" w:rsidRDefault="00D16481" w:rsidP="00333683">
            <w:pPr>
              <w:rPr>
                <w:rFonts w:ascii="Franklin Gothic Book" w:eastAsia="Arial" w:hAnsi="Franklin Gothic Book" w:cs="Times New Roman"/>
                <w:b/>
                <w:bCs/>
              </w:rPr>
            </w:pPr>
            <w:r w:rsidRPr="002659FA">
              <w:rPr>
                <w:rFonts w:ascii="Franklin Gothic Book" w:eastAsia="Arial" w:hAnsi="Franklin Gothic Book" w:cs="Times New Roman"/>
                <w:b/>
                <w:bCs/>
              </w:rPr>
              <w:t>6. Qualifications and/or work experience</w:t>
            </w:r>
          </w:p>
          <w:p w14:paraId="3691FF45" w14:textId="77777777" w:rsidR="00D16481" w:rsidRDefault="00D16481" w:rsidP="00D16481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 w:rsidRPr="002659FA">
              <w:rPr>
                <w:rFonts w:ascii="Franklin Gothic Book" w:eastAsia="Franklin Gothic Book" w:hAnsi="Franklin Gothic Book" w:cs="Franklin Gothic Book"/>
                <w:b/>
                <w:bCs/>
              </w:rPr>
              <w:t>Essential</w:t>
            </w:r>
          </w:p>
          <w:p w14:paraId="5D3745F8" w14:textId="77777777" w:rsidR="00456645" w:rsidRDefault="00456645" w:rsidP="00456645">
            <w:pPr>
              <w:pStyle w:val="ListParagraph"/>
              <w:numPr>
                <w:ilvl w:val="0"/>
                <w:numId w:val="25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>Experience in cash handling.</w:t>
            </w:r>
          </w:p>
          <w:p w14:paraId="67CC653B" w14:textId="0811116C" w:rsidR="00631E01" w:rsidRDefault="00631E01" w:rsidP="00456645">
            <w:pPr>
              <w:pStyle w:val="ListParagraph"/>
              <w:numPr>
                <w:ilvl w:val="0"/>
                <w:numId w:val="25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Experience in customer service. </w:t>
            </w:r>
          </w:p>
          <w:p w14:paraId="6269A34F" w14:textId="579E04FA" w:rsidR="00456645" w:rsidRPr="00631E01" w:rsidRDefault="00456645" w:rsidP="00631E01">
            <w:pPr>
              <w:pStyle w:val="ListParagraph"/>
              <w:numPr>
                <w:ilvl w:val="0"/>
                <w:numId w:val="25"/>
              </w:numPr>
              <w:rPr>
                <w:rFonts w:ascii="Franklin Gothic Book" w:eastAsia="Arial" w:hAnsi="Franklin Gothic Book" w:cs="Times New Roman"/>
              </w:rPr>
            </w:pPr>
            <w:r>
              <w:rPr>
                <w:rFonts w:ascii="Franklin Gothic Book" w:eastAsia="Arial" w:hAnsi="Franklin Gothic Book" w:cs="Times New Roman"/>
              </w:rPr>
              <w:t xml:space="preserve">Proven ability to upsell. </w:t>
            </w:r>
          </w:p>
          <w:p w14:paraId="792D4AE9" w14:textId="42F566C8" w:rsidR="00D16481" w:rsidRDefault="00D16481" w:rsidP="00D16481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 w:rsidRPr="002659FA">
              <w:rPr>
                <w:rFonts w:ascii="Franklin Gothic Book" w:eastAsia="Franklin Gothic Book" w:hAnsi="Franklin Gothic Book" w:cs="Franklin Gothic Book"/>
                <w:b/>
                <w:bCs/>
              </w:rPr>
              <w:t>Desirable</w:t>
            </w:r>
          </w:p>
          <w:p w14:paraId="447F8554" w14:textId="2A40A9C1" w:rsidR="00456645" w:rsidRPr="00631E01" w:rsidRDefault="00456645" w:rsidP="00456645">
            <w:pPr>
              <w:pStyle w:val="ListParagraph"/>
              <w:numPr>
                <w:ilvl w:val="0"/>
                <w:numId w:val="27"/>
              </w:num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Experience of working for a historic venue</w:t>
            </w:r>
            <w:r w:rsidR="00631E01">
              <w:rPr>
                <w:rFonts w:ascii="Franklin Gothic Book" w:eastAsia="Franklin Gothic Book" w:hAnsi="Franklin Gothic Book" w:cs="Franklin Gothic Book"/>
              </w:rPr>
              <w:t>.</w:t>
            </w:r>
          </w:p>
          <w:p w14:paraId="55AF626E" w14:textId="00D5EF0E" w:rsidR="00456645" w:rsidRPr="00631E01" w:rsidRDefault="00456645" w:rsidP="00631E01">
            <w:pPr>
              <w:pStyle w:val="ListParagraph"/>
              <w:numPr>
                <w:ilvl w:val="0"/>
                <w:numId w:val="27"/>
              </w:num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Experience of working in a customer service role</w:t>
            </w:r>
            <w:r w:rsidR="00631E01">
              <w:rPr>
                <w:rFonts w:ascii="Franklin Gothic Book" w:eastAsia="Franklin Gothic Book" w:hAnsi="Franklin Gothic Book" w:cs="Franklin Gothic Book"/>
              </w:rPr>
              <w:t>.</w:t>
            </w:r>
          </w:p>
          <w:p w14:paraId="1D2D72A6" w14:textId="77777777" w:rsidR="00D16481" w:rsidRPr="002659FA" w:rsidRDefault="00D16481" w:rsidP="00333683">
            <w:pPr>
              <w:rPr>
                <w:rFonts w:ascii="Franklin Gothic Book" w:eastAsia="Arial" w:hAnsi="Franklin Gothic Book" w:cs="Times New Roman"/>
              </w:rPr>
            </w:pPr>
          </w:p>
          <w:p w14:paraId="783E5A08" w14:textId="5BE41E13" w:rsidR="00D16481" w:rsidRPr="002659FA" w:rsidRDefault="00D16481" w:rsidP="00333683">
            <w:pPr>
              <w:rPr>
                <w:rFonts w:ascii="Franklin Gothic Book" w:eastAsia="Arial" w:hAnsi="Franklin Gothic Book" w:cs="Times New Roman"/>
              </w:rPr>
            </w:pPr>
          </w:p>
        </w:tc>
      </w:tr>
    </w:tbl>
    <w:p w14:paraId="221E15C0" w14:textId="77777777" w:rsidR="00333683" w:rsidRPr="002659FA" w:rsidRDefault="00333683" w:rsidP="00824FBA">
      <w:pPr>
        <w:rPr>
          <w:rFonts w:ascii="Franklin Gothic Book" w:eastAsia="Arial" w:hAnsi="Franklin Gothic Book" w:cs="Times New Roman"/>
        </w:rPr>
      </w:pPr>
    </w:p>
    <w:sectPr w:rsidR="00333683" w:rsidRPr="002659F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08C2" w14:textId="77777777" w:rsidR="002126F2" w:rsidRDefault="002126F2" w:rsidP="00333683">
      <w:pPr>
        <w:spacing w:after="0" w:line="240" w:lineRule="auto"/>
      </w:pPr>
      <w:r>
        <w:separator/>
      </w:r>
    </w:p>
  </w:endnote>
  <w:endnote w:type="continuationSeparator" w:id="0">
    <w:p w14:paraId="2C797455" w14:textId="77777777" w:rsidR="002126F2" w:rsidRDefault="002126F2" w:rsidP="0033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63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D701E" w14:textId="5E0232C8" w:rsidR="000F61D7" w:rsidRDefault="000F6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0C533" w14:textId="77777777" w:rsidR="00333683" w:rsidRDefault="0033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1714" w14:textId="77777777" w:rsidR="002126F2" w:rsidRDefault="002126F2" w:rsidP="00333683">
      <w:pPr>
        <w:spacing w:after="0" w:line="240" w:lineRule="auto"/>
      </w:pPr>
      <w:r>
        <w:separator/>
      </w:r>
    </w:p>
  </w:footnote>
  <w:footnote w:type="continuationSeparator" w:id="0">
    <w:p w14:paraId="3EF576E0" w14:textId="77777777" w:rsidR="002126F2" w:rsidRDefault="002126F2" w:rsidP="0033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2350" w14:textId="3D21F863" w:rsidR="00333683" w:rsidRDefault="4ADC1192" w:rsidP="000F61D7">
    <w:pPr>
      <w:pStyle w:val="Header"/>
      <w:jc w:val="right"/>
    </w:pPr>
    <w:r>
      <w:rPr>
        <w:noProof/>
      </w:rPr>
      <w:drawing>
        <wp:inline distT="0" distB="0" distL="0" distR="0" wp14:anchorId="5B42BD76" wp14:editId="4ADC1192">
          <wp:extent cx="2781300" cy="409575"/>
          <wp:effectExtent l="0" t="0" r="0" b="9525"/>
          <wp:docPr id="4" name="Picture 1" descr="York Museums Trust-FC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34957778" textId="873283529" start="78" length="2" invalidationStart="78" invalidationLength="2" id="IWMaTrBb"/>
  </int:Manifest>
  <int:Observations>
    <int:Content id="IWMaTrB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7D"/>
    <w:multiLevelType w:val="hybridMultilevel"/>
    <w:tmpl w:val="7C5C518E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72826F0"/>
    <w:multiLevelType w:val="hybridMultilevel"/>
    <w:tmpl w:val="DA28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128B"/>
    <w:multiLevelType w:val="hybridMultilevel"/>
    <w:tmpl w:val="2DBE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116A7"/>
    <w:multiLevelType w:val="hybridMultilevel"/>
    <w:tmpl w:val="9750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474B4"/>
    <w:multiLevelType w:val="hybridMultilevel"/>
    <w:tmpl w:val="D7CA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674"/>
    <w:multiLevelType w:val="hybridMultilevel"/>
    <w:tmpl w:val="327E9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A04CD"/>
    <w:multiLevelType w:val="hybridMultilevel"/>
    <w:tmpl w:val="D57E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0F4F"/>
    <w:multiLevelType w:val="hybridMultilevel"/>
    <w:tmpl w:val="110AEA60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AD473C3"/>
    <w:multiLevelType w:val="hybridMultilevel"/>
    <w:tmpl w:val="A3BA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5BC3"/>
    <w:multiLevelType w:val="hybridMultilevel"/>
    <w:tmpl w:val="304C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1264B"/>
    <w:multiLevelType w:val="hybridMultilevel"/>
    <w:tmpl w:val="7DA6D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B70B6"/>
    <w:multiLevelType w:val="hybridMultilevel"/>
    <w:tmpl w:val="9468E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4AF"/>
    <w:multiLevelType w:val="hybridMultilevel"/>
    <w:tmpl w:val="8CE0D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670FF"/>
    <w:multiLevelType w:val="hybridMultilevel"/>
    <w:tmpl w:val="6342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0D6"/>
    <w:multiLevelType w:val="hybridMultilevel"/>
    <w:tmpl w:val="2EFA8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65E1A"/>
    <w:multiLevelType w:val="hybridMultilevel"/>
    <w:tmpl w:val="6744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130C"/>
    <w:multiLevelType w:val="hybridMultilevel"/>
    <w:tmpl w:val="B62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5379"/>
    <w:multiLevelType w:val="hybridMultilevel"/>
    <w:tmpl w:val="0F487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8AC"/>
    <w:multiLevelType w:val="hybridMultilevel"/>
    <w:tmpl w:val="73420FF0"/>
    <w:lvl w:ilvl="0" w:tplc="11CABBE2">
      <w:numFmt w:val="bullet"/>
      <w:lvlText w:val="•"/>
      <w:lvlJc w:val="left"/>
      <w:pPr>
        <w:ind w:left="720" w:hanging="720"/>
      </w:pPr>
      <w:rPr>
        <w:rFonts w:ascii="Franklin Gothic Book" w:eastAsia="Arial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144E12"/>
    <w:multiLevelType w:val="hybridMultilevel"/>
    <w:tmpl w:val="A5A64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126020"/>
    <w:multiLevelType w:val="hybridMultilevel"/>
    <w:tmpl w:val="2874448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C0C0AF8"/>
    <w:multiLevelType w:val="hybridMultilevel"/>
    <w:tmpl w:val="1A08FDB8"/>
    <w:lvl w:ilvl="0" w:tplc="3DD810AC">
      <w:numFmt w:val="bullet"/>
      <w:lvlText w:val="•"/>
      <w:lvlJc w:val="left"/>
      <w:pPr>
        <w:ind w:left="1080" w:hanging="720"/>
      </w:pPr>
      <w:rPr>
        <w:rFonts w:ascii="Franklin Gothic Book" w:eastAsia="Arial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903AA"/>
    <w:multiLevelType w:val="hybridMultilevel"/>
    <w:tmpl w:val="DD1AD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B6683C"/>
    <w:multiLevelType w:val="hybridMultilevel"/>
    <w:tmpl w:val="8C80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00B40"/>
    <w:multiLevelType w:val="hybridMultilevel"/>
    <w:tmpl w:val="A754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54E57"/>
    <w:multiLevelType w:val="hybridMultilevel"/>
    <w:tmpl w:val="E800CE6A"/>
    <w:lvl w:ilvl="0" w:tplc="3DD810AC">
      <w:numFmt w:val="bullet"/>
      <w:lvlText w:val="•"/>
      <w:lvlJc w:val="left"/>
      <w:pPr>
        <w:ind w:left="1080" w:hanging="720"/>
      </w:pPr>
      <w:rPr>
        <w:rFonts w:ascii="Franklin Gothic Book" w:eastAsia="Arial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F2D15"/>
    <w:multiLevelType w:val="hybridMultilevel"/>
    <w:tmpl w:val="9850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F5E4C"/>
    <w:multiLevelType w:val="hybridMultilevel"/>
    <w:tmpl w:val="CA4431FC"/>
    <w:lvl w:ilvl="0" w:tplc="08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 w15:restartNumberingAfterBreak="0">
    <w:nsid w:val="7BD16505"/>
    <w:multiLevelType w:val="hybridMultilevel"/>
    <w:tmpl w:val="4EEAC390"/>
    <w:lvl w:ilvl="0" w:tplc="3DD810AC">
      <w:numFmt w:val="bullet"/>
      <w:lvlText w:val="•"/>
      <w:lvlJc w:val="left"/>
      <w:pPr>
        <w:ind w:left="1080" w:hanging="720"/>
      </w:pPr>
      <w:rPr>
        <w:rFonts w:ascii="Franklin Gothic Book" w:eastAsia="Arial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9683">
    <w:abstractNumId w:val="12"/>
  </w:num>
  <w:num w:numId="2" w16cid:durableId="392432600">
    <w:abstractNumId w:val="5"/>
  </w:num>
  <w:num w:numId="3" w16cid:durableId="1107582265">
    <w:abstractNumId w:val="2"/>
  </w:num>
  <w:num w:numId="4" w16cid:durableId="1397364530">
    <w:abstractNumId w:val="1"/>
  </w:num>
  <w:num w:numId="5" w16cid:durableId="1888713409">
    <w:abstractNumId w:val="3"/>
  </w:num>
  <w:num w:numId="6" w16cid:durableId="1855456873">
    <w:abstractNumId w:val="11"/>
  </w:num>
  <w:num w:numId="7" w16cid:durableId="1121997996">
    <w:abstractNumId w:val="10"/>
  </w:num>
  <w:num w:numId="8" w16cid:durableId="2122066329">
    <w:abstractNumId w:val="13"/>
  </w:num>
  <w:num w:numId="9" w16cid:durableId="1757944694">
    <w:abstractNumId w:val="9"/>
  </w:num>
  <w:num w:numId="10" w16cid:durableId="496650090">
    <w:abstractNumId w:val="28"/>
  </w:num>
  <w:num w:numId="11" w16cid:durableId="40176715">
    <w:abstractNumId w:val="25"/>
  </w:num>
  <w:num w:numId="12" w16cid:durableId="1317951088">
    <w:abstractNumId w:val="27"/>
  </w:num>
  <w:num w:numId="13" w16cid:durableId="1265190243">
    <w:abstractNumId w:val="14"/>
  </w:num>
  <w:num w:numId="14" w16cid:durableId="1592936211">
    <w:abstractNumId w:val="19"/>
  </w:num>
  <w:num w:numId="15" w16cid:durableId="231933736">
    <w:abstractNumId w:val="21"/>
  </w:num>
  <w:num w:numId="16" w16cid:durableId="1237519256">
    <w:abstractNumId w:val="26"/>
  </w:num>
  <w:num w:numId="17" w16cid:durableId="406461723">
    <w:abstractNumId w:val="22"/>
  </w:num>
  <w:num w:numId="18" w16cid:durableId="238056988">
    <w:abstractNumId w:val="17"/>
  </w:num>
  <w:num w:numId="19" w16cid:durableId="1720401189">
    <w:abstractNumId w:val="18"/>
  </w:num>
  <w:num w:numId="20" w16cid:durableId="1209564245">
    <w:abstractNumId w:val="7"/>
  </w:num>
  <w:num w:numId="21" w16cid:durableId="468517906">
    <w:abstractNumId w:val="0"/>
  </w:num>
  <w:num w:numId="22" w16cid:durableId="1733581582">
    <w:abstractNumId w:val="20"/>
  </w:num>
  <w:num w:numId="23" w16cid:durableId="1146240453">
    <w:abstractNumId w:val="23"/>
  </w:num>
  <w:num w:numId="24" w16cid:durableId="1661695919">
    <w:abstractNumId w:val="24"/>
  </w:num>
  <w:num w:numId="25" w16cid:durableId="1426342577">
    <w:abstractNumId w:val="15"/>
  </w:num>
  <w:num w:numId="26" w16cid:durableId="823544307">
    <w:abstractNumId w:val="6"/>
  </w:num>
  <w:num w:numId="27" w16cid:durableId="1913150131">
    <w:abstractNumId w:val="16"/>
  </w:num>
  <w:num w:numId="28" w16cid:durableId="183516978">
    <w:abstractNumId w:val="4"/>
  </w:num>
  <w:num w:numId="29" w16cid:durableId="121084546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h Cubitt">
    <w15:presenceInfo w15:providerId="AD" w15:userId="S::Ruth.Cubitt@ymt.org.uk::e66442c5-b3fe-43aa-b275-1571809e7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83"/>
    <w:rsid w:val="00004167"/>
    <w:rsid w:val="00006415"/>
    <w:rsid w:val="0001723B"/>
    <w:rsid w:val="0003497F"/>
    <w:rsid w:val="00044E2C"/>
    <w:rsid w:val="000B2AF9"/>
    <w:rsid w:val="000B7589"/>
    <w:rsid w:val="000C40DD"/>
    <w:rsid w:val="000D7152"/>
    <w:rsid w:val="000F61D7"/>
    <w:rsid w:val="0012584D"/>
    <w:rsid w:val="0013751C"/>
    <w:rsid w:val="00156871"/>
    <w:rsid w:val="001606A6"/>
    <w:rsid w:val="00174533"/>
    <w:rsid w:val="001823C5"/>
    <w:rsid w:val="001C1BF6"/>
    <w:rsid w:val="001C48C5"/>
    <w:rsid w:val="001D391D"/>
    <w:rsid w:val="002126F2"/>
    <w:rsid w:val="002659FA"/>
    <w:rsid w:val="00293B39"/>
    <w:rsid w:val="002B6CBA"/>
    <w:rsid w:val="002C5932"/>
    <w:rsid w:val="002F3A00"/>
    <w:rsid w:val="00333683"/>
    <w:rsid w:val="00334A44"/>
    <w:rsid w:val="00340CB2"/>
    <w:rsid w:val="00365249"/>
    <w:rsid w:val="003B6AB3"/>
    <w:rsid w:val="003C2102"/>
    <w:rsid w:val="003E0612"/>
    <w:rsid w:val="003F27B1"/>
    <w:rsid w:val="00422087"/>
    <w:rsid w:val="00422C7A"/>
    <w:rsid w:val="00445EAD"/>
    <w:rsid w:val="004475E6"/>
    <w:rsid w:val="0045127A"/>
    <w:rsid w:val="00456645"/>
    <w:rsid w:val="00467186"/>
    <w:rsid w:val="0047631A"/>
    <w:rsid w:val="0048198A"/>
    <w:rsid w:val="004A0D81"/>
    <w:rsid w:val="004D4BC4"/>
    <w:rsid w:val="004E4D51"/>
    <w:rsid w:val="004E65B2"/>
    <w:rsid w:val="00510CD6"/>
    <w:rsid w:val="0051490F"/>
    <w:rsid w:val="00525C62"/>
    <w:rsid w:val="00526617"/>
    <w:rsid w:val="005636CC"/>
    <w:rsid w:val="005910EC"/>
    <w:rsid w:val="005A47A7"/>
    <w:rsid w:val="005A6DE7"/>
    <w:rsid w:val="005B71A8"/>
    <w:rsid w:val="00600BAC"/>
    <w:rsid w:val="006233BC"/>
    <w:rsid w:val="00625A91"/>
    <w:rsid w:val="006300B7"/>
    <w:rsid w:val="00631E01"/>
    <w:rsid w:val="00631FF3"/>
    <w:rsid w:val="006410DE"/>
    <w:rsid w:val="006450F1"/>
    <w:rsid w:val="00664438"/>
    <w:rsid w:val="00685F86"/>
    <w:rsid w:val="006A68CF"/>
    <w:rsid w:val="006B1CB8"/>
    <w:rsid w:val="006D352E"/>
    <w:rsid w:val="006D72A8"/>
    <w:rsid w:val="006E033F"/>
    <w:rsid w:val="006E548C"/>
    <w:rsid w:val="006F1F0A"/>
    <w:rsid w:val="006F5E6F"/>
    <w:rsid w:val="006F6BE7"/>
    <w:rsid w:val="00712A75"/>
    <w:rsid w:val="0076623E"/>
    <w:rsid w:val="007945DB"/>
    <w:rsid w:val="007B3860"/>
    <w:rsid w:val="007C3032"/>
    <w:rsid w:val="008039AA"/>
    <w:rsid w:val="008176B0"/>
    <w:rsid w:val="00824FBA"/>
    <w:rsid w:val="00826507"/>
    <w:rsid w:val="00862457"/>
    <w:rsid w:val="00863CEA"/>
    <w:rsid w:val="008D3B24"/>
    <w:rsid w:val="008E0AE9"/>
    <w:rsid w:val="008F4E28"/>
    <w:rsid w:val="008F5C6C"/>
    <w:rsid w:val="00937763"/>
    <w:rsid w:val="00955861"/>
    <w:rsid w:val="009933B7"/>
    <w:rsid w:val="009A3DC2"/>
    <w:rsid w:val="009B293E"/>
    <w:rsid w:val="009F0EB9"/>
    <w:rsid w:val="009F1FBB"/>
    <w:rsid w:val="00A02BF2"/>
    <w:rsid w:val="00A27AB1"/>
    <w:rsid w:val="00A579C9"/>
    <w:rsid w:val="00A70A37"/>
    <w:rsid w:val="00A72A4C"/>
    <w:rsid w:val="00AA27D7"/>
    <w:rsid w:val="00AA5873"/>
    <w:rsid w:val="00AB0ADF"/>
    <w:rsid w:val="00AD1345"/>
    <w:rsid w:val="00AE0665"/>
    <w:rsid w:val="00B134BB"/>
    <w:rsid w:val="00B15984"/>
    <w:rsid w:val="00B356E8"/>
    <w:rsid w:val="00B5297A"/>
    <w:rsid w:val="00B65FAB"/>
    <w:rsid w:val="00B7008A"/>
    <w:rsid w:val="00B943FE"/>
    <w:rsid w:val="00BA0482"/>
    <w:rsid w:val="00BB8E3D"/>
    <w:rsid w:val="00BE2D80"/>
    <w:rsid w:val="00BE41C0"/>
    <w:rsid w:val="00C0356B"/>
    <w:rsid w:val="00C20143"/>
    <w:rsid w:val="00C42E6E"/>
    <w:rsid w:val="00C642C7"/>
    <w:rsid w:val="00C71751"/>
    <w:rsid w:val="00CB051C"/>
    <w:rsid w:val="00CC1F7B"/>
    <w:rsid w:val="00CD2735"/>
    <w:rsid w:val="00CE6A50"/>
    <w:rsid w:val="00D02A0F"/>
    <w:rsid w:val="00D144D0"/>
    <w:rsid w:val="00D16481"/>
    <w:rsid w:val="00D27762"/>
    <w:rsid w:val="00D41FAA"/>
    <w:rsid w:val="00D67A4E"/>
    <w:rsid w:val="00D93EC1"/>
    <w:rsid w:val="00DA1DA2"/>
    <w:rsid w:val="00DA7FCB"/>
    <w:rsid w:val="00DB10FC"/>
    <w:rsid w:val="00DD2A4D"/>
    <w:rsid w:val="00DE2CF8"/>
    <w:rsid w:val="00DE319F"/>
    <w:rsid w:val="00E24BA2"/>
    <w:rsid w:val="00E259F1"/>
    <w:rsid w:val="00E413D3"/>
    <w:rsid w:val="00E4646A"/>
    <w:rsid w:val="00E464DC"/>
    <w:rsid w:val="00E646C3"/>
    <w:rsid w:val="00E67692"/>
    <w:rsid w:val="00E74F6D"/>
    <w:rsid w:val="00E97F0C"/>
    <w:rsid w:val="00EA06C6"/>
    <w:rsid w:val="00EA48D9"/>
    <w:rsid w:val="00EA74BC"/>
    <w:rsid w:val="00ED749C"/>
    <w:rsid w:val="00EF36D7"/>
    <w:rsid w:val="00F161B8"/>
    <w:rsid w:val="00F30DA6"/>
    <w:rsid w:val="00F358FB"/>
    <w:rsid w:val="00F6770A"/>
    <w:rsid w:val="00FB09E8"/>
    <w:rsid w:val="00FC0FDC"/>
    <w:rsid w:val="00FC5154"/>
    <w:rsid w:val="00FD23F4"/>
    <w:rsid w:val="00FD4A42"/>
    <w:rsid w:val="021644B3"/>
    <w:rsid w:val="075E041B"/>
    <w:rsid w:val="0A934F50"/>
    <w:rsid w:val="0A99712C"/>
    <w:rsid w:val="0C31753E"/>
    <w:rsid w:val="0E4C5EA8"/>
    <w:rsid w:val="0EA77B8E"/>
    <w:rsid w:val="13B6AF71"/>
    <w:rsid w:val="14209ACA"/>
    <w:rsid w:val="14B3B14F"/>
    <w:rsid w:val="15BF2F27"/>
    <w:rsid w:val="177BAFC9"/>
    <w:rsid w:val="17DA7436"/>
    <w:rsid w:val="1805EDAD"/>
    <w:rsid w:val="18914BAD"/>
    <w:rsid w:val="18C95A87"/>
    <w:rsid w:val="1917802A"/>
    <w:rsid w:val="19EA92DC"/>
    <w:rsid w:val="1AEF90A6"/>
    <w:rsid w:val="1CADBFF3"/>
    <w:rsid w:val="20DC4D22"/>
    <w:rsid w:val="20F3229C"/>
    <w:rsid w:val="21D28D03"/>
    <w:rsid w:val="23338269"/>
    <w:rsid w:val="236E5D64"/>
    <w:rsid w:val="24954A49"/>
    <w:rsid w:val="24E2DE73"/>
    <w:rsid w:val="2501F600"/>
    <w:rsid w:val="25197C6B"/>
    <w:rsid w:val="25884515"/>
    <w:rsid w:val="26CFE999"/>
    <w:rsid w:val="27488A92"/>
    <w:rsid w:val="286896C9"/>
    <w:rsid w:val="2906BE96"/>
    <w:rsid w:val="2A85E7A5"/>
    <w:rsid w:val="2ED427C9"/>
    <w:rsid w:val="2F1EFE59"/>
    <w:rsid w:val="2F3A741A"/>
    <w:rsid w:val="3077E5B0"/>
    <w:rsid w:val="33EE2372"/>
    <w:rsid w:val="34BDE031"/>
    <w:rsid w:val="351295B4"/>
    <w:rsid w:val="354F2322"/>
    <w:rsid w:val="36463922"/>
    <w:rsid w:val="3869CF38"/>
    <w:rsid w:val="394BB4B0"/>
    <w:rsid w:val="39FAA51F"/>
    <w:rsid w:val="3AF17506"/>
    <w:rsid w:val="3B152D2B"/>
    <w:rsid w:val="3D674E8F"/>
    <w:rsid w:val="3E423E25"/>
    <w:rsid w:val="3F779E08"/>
    <w:rsid w:val="40F7187F"/>
    <w:rsid w:val="423AEC79"/>
    <w:rsid w:val="426EEAE3"/>
    <w:rsid w:val="434AA76C"/>
    <w:rsid w:val="434E9FE1"/>
    <w:rsid w:val="482C4F5B"/>
    <w:rsid w:val="48BA7CCD"/>
    <w:rsid w:val="4ADC1192"/>
    <w:rsid w:val="4B0F8656"/>
    <w:rsid w:val="4FE6C3C8"/>
    <w:rsid w:val="53B47C67"/>
    <w:rsid w:val="53C5062F"/>
    <w:rsid w:val="565238FD"/>
    <w:rsid w:val="57D4E101"/>
    <w:rsid w:val="5AA89E57"/>
    <w:rsid w:val="5B047B38"/>
    <w:rsid w:val="5C7FF5C0"/>
    <w:rsid w:val="5F1E5874"/>
    <w:rsid w:val="5F5256DE"/>
    <w:rsid w:val="5FAF1E27"/>
    <w:rsid w:val="61A0A579"/>
    <w:rsid w:val="62C43672"/>
    <w:rsid w:val="63486894"/>
    <w:rsid w:val="63965837"/>
    <w:rsid w:val="64B36409"/>
    <w:rsid w:val="6521B41F"/>
    <w:rsid w:val="66D35FE5"/>
    <w:rsid w:val="6762E7F5"/>
    <w:rsid w:val="68295382"/>
    <w:rsid w:val="6F1FB883"/>
    <w:rsid w:val="70E9D9A3"/>
    <w:rsid w:val="71E168E5"/>
    <w:rsid w:val="72AF58C5"/>
    <w:rsid w:val="74D17559"/>
    <w:rsid w:val="778F2905"/>
    <w:rsid w:val="785024A8"/>
    <w:rsid w:val="79552F69"/>
    <w:rsid w:val="7C73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41A08"/>
  <w15:chartTrackingRefBased/>
  <w15:docId w15:val="{6EC5DC5F-ADB6-4D23-85E2-BE9475DE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83"/>
  </w:style>
  <w:style w:type="paragraph" w:styleId="Footer">
    <w:name w:val="footer"/>
    <w:basedOn w:val="Normal"/>
    <w:link w:val="FooterChar"/>
    <w:uiPriority w:val="99"/>
    <w:unhideWhenUsed/>
    <w:rsid w:val="0033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83"/>
  </w:style>
  <w:style w:type="character" w:styleId="Hyperlink">
    <w:name w:val="Hyperlink"/>
    <w:basedOn w:val="DefaultParagraphFont"/>
    <w:uiPriority w:val="99"/>
    <w:unhideWhenUsed/>
    <w:rsid w:val="000F61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1D7"/>
    <w:rPr>
      <w:color w:val="605E5C"/>
      <w:shd w:val="clear" w:color="auto" w:fill="E1DFDD"/>
    </w:rPr>
  </w:style>
  <w:style w:type="paragraph" w:styleId="NormalWeb">
    <w:name w:val="Normal (Web)"/>
    <w:basedOn w:val="Normal"/>
    <w:rsid w:val="00C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0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4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9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f8d4eb1bb54d4a93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7" ma:contentTypeDescription="Create a new document." ma:contentTypeScope="" ma:versionID="1e163f313a61048e2ab25fb571396157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6cfe16ae6c45b27a5301b7d424db2c6f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b31a4d-a4f3-4e9c-b5a0-fb4f1ca03b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81938-4954-40cc-96c7-8da16bccde8d}" ma:internalName="TaxCatchAll" ma:showField="CatchAllData" ma:web="654a7660-0c4e-4739-b929-3b8bee057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4a7660-0c4e-4739-b929-3b8bee0578cb" xsi:nil="true"/>
    <lcf76f155ced4ddcb4097134ff3c332f xmlns="746776e5-8d64-4623-a6f4-aec1fad8f5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E48B8-C4B7-463E-9E27-CBF61A96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B4468-98E0-4635-B0BF-F6AA9E719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E869E-C797-4576-86D0-CA7E5845344E}">
  <ds:schemaRefs>
    <ds:schemaRef ds:uri="http://schemas.microsoft.com/office/2006/metadata/properties"/>
    <ds:schemaRef ds:uri="http://schemas.microsoft.com/office/infopath/2007/PartnerControls"/>
    <ds:schemaRef ds:uri="654a7660-0c4e-4739-b929-3b8bee0578cb"/>
    <ds:schemaRef ds:uri="746776e5-8d64-4623-a6f4-aec1fad8f511"/>
  </ds:schemaRefs>
</ds:datastoreItem>
</file>

<file path=customXml/itemProps4.xml><?xml version="1.0" encoding="utf-8"?>
<ds:datastoreItem xmlns:ds="http://schemas.openxmlformats.org/officeDocument/2006/customXml" ds:itemID="{BB8161EC-D068-48CA-9053-5AD70815C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4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Bonfield</dc:creator>
  <cp:keywords/>
  <dc:description/>
  <cp:lastModifiedBy>Ruth Cubitt</cp:lastModifiedBy>
  <cp:revision>2</cp:revision>
  <dcterms:created xsi:type="dcterms:W3CDTF">2023-08-24T13:11:00Z</dcterms:created>
  <dcterms:modified xsi:type="dcterms:W3CDTF">2023-08-24T13:11:00Z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ComplianceAssetId">
    <vt:lpwstr/>
  </property>
  <property fmtid="{D5CDD505-2E9C-101B-9397-08002B2CF9AE}" pid="4" name="Order">
    <vt:r8>487700</vt:r8>
  </property>
</Properties>
</file>